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6CCABCC3" w14:textId="77777777" w:rsidTr="00542D3D">
        <w:tc>
          <w:tcPr>
            <w:tcW w:w="6565" w:type="dxa"/>
          </w:tcPr>
          <w:p w14:paraId="4207A757" w14:textId="77777777" w:rsidR="00ED6745" w:rsidRPr="004A18BD" w:rsidRDefault="00517F15" w:rsidP="00542D3D">
            <w:pPr>
              <w:rPr>
                <w:rFonts w:ascii="Cambria" w:hAnsi="Cambria"/>
                <w:b/>
                <w:color w:val="2E74B5" w:themeColor="accent1" w:themeShade="BF"/>
                <w:sz w:val="24"/>
                <w:szCs w:val="24"/>
              </w:rPr>
            </w:pPr>
            <w:bookmarkStart w:id="0" w:name="_GoBack"/>
            <w:bookmarkEnd w:id="0"/>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PRSCTBL1"/>
                </w:rPr>
                <w:id w:val="-386104784"/>
                <w:placeholder>
                  <w:docPart w:val="0823417D7B3445009769829D06D7FEF9"/>
                </w:placeholder>
                <w15:color w:val="FF0000"/>
              </w:sdtPr>
              <w:sdtEndPr>
                <w:rPr>
                  <w:rStyle w:val="DefaultParagraphFont"/>
                  <w:rFonts w:asciiTheme="minorHAnsi" w:eastAsiaTheme="minorHAnsi" w:hAnsiTheme="minorHAnsi" w:cstheme="minorBidi"/>
                  <w:b w:val="0"/>
                  <w:color w:val="auto"/>
                  <w:sz w:val="22"/>
                  <w:szCs w:val="24"/>
                </w:rPr>
              </w:sdtEndPr>
              <w:sdtContent>
                <w:r w:rsidR="002F646C">
                  <w:rPr>
                    <w:rStyle w:val="PRSCTBL1"/>
                  </w:rPr>
                  <w:t>Technology Services</w:t>
                </w:r>
              </w:sdtContent>
            </w:sdt>
          </w:p>
        </w:tc>
        <w:tc>
          <w:tcPr>
            <w:tcW w:w="7110" w:type="dxa"/>
          </w:tcPr>
          <w:p w14:paraId="648F4407" w14:textId="77777777"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HeaderChar"/>
                </w:rPr>
                <w:id w:val="608624618"/>
                <w:placeholder>
                  <w:docPart w:val="76B79FD1DC9343E2B960D09DC4C7141B"/>
                </w:placeholder>
              </w:sdtPr>
              <w:sdtEndPr>
                <w:rPr>
                  <w:rStyle w:val="DefaultParagraphFont"/>
                  <w:rFonts w:asciiTheme="minorHAnsi" w:hAnsiTheme="minorHAnsi"/>
                  <w:b/>
                  <w:color w:val="auto"/>
                  <w:sz w:val="24"/>
                  <w:szCs w:val="24"/>
                </w:rPr>
              </w:sdtEndPr>
              <w:sdtContent>
                <w:r w:rsidR="002F646C">
                  <w:rPr>
                    <w:rStyle w:val="HeaderChar"/>
                  </w:rPr>
                  <w:t>Ann Blackman</w:t>
                </w:r>
              </w:sdtContent>
            </w:sdt>
          </w:p>
        </w:tc>
      </w:tr>
      <w:tr w:rsidR="00ED6745" w:rsidRPr="004A18BD" w14:paraId="5FDE78C7" w14:textId="77777777" w:rsidTr="00542D3D">
        <w:tc>
          <w:tcPr>
            <w:tcW w:w="6565" w:type="dxa"/>
          </w:tcPr>
          <w:p w14:paraId="50E0522E" w14:textId="77777777"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HeaderChar"/>
                </w:rPr>
                <w:id w:val="-1753800063"/>
                <w:placeholder>
                  <w:docPart w:val="0D50BEAD5DE44446A2048EAEBAC6A2EC"/>
                </w:placeholder>
                <w15:color w:val="FF0000"/>
              </w:sdtPr>
              <w:sdtEndPr>
                <w:rPr>
                  <w:rStyle w:val="DefaultParagraphFont"/>
                  <w:rFonts w:asciiTheme="minorHAnsi" w:hAnsiTheme="minorHAnsi"/>
                  <w:b/>
                  <w:color w:val="auto"/>
                  <w:sz w:val="24"/>
                  <w:szCs w:val="24"/>
                </w:rPr>
              </w:sdtEndPr>
              <w:sdtContent>
                <w:r w:rsidR="002F646C">
                  <w:rPr>
                    <w:rStyle w:val="HeaderChar"/>
                  </w:rPr>
                  <w:t>972-516-5016</w:t>
                </w:r>
              </w:sdtContent>
            </w:sdt>
          </w:p>
        </w:tc>
        <w:tc>
          <w:tcPr>
            <w:tcW w:w="7110" w:type="dxa"/>
          </w:tcPr>
          <w:p w14:paraId="67AE6124" w14:textId="77777777"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sdt>
              <w:sdtPr>
                <w:rPr>
                  <w:rStyle w:val="HeaderChar"/>
                </w:rPr>
                <w:id w:val="-313182505"/>
                <w:placeholder>
                  <w:docPart w:val="9FA1BCB89B3D4F889137DA0AE197EBFA"/>
                </w:placeholder>
                <w15:color w:val="FF0000"/>
              </w:sdtPr>
              <w:sdtEndPr>
                <w:rPr>
                  <w:rStyle w:val="DefaultParagraphFont"/>
                  <w:rFonts w:asciiTheme="minorHAnsi" w:hAnsiTheme="minorHAnsi"/>
                  <w:b/>
                  <w:color w:val="auto"/>
                  <w:sz w:val="24"/>
                  <w:szCs w:val="24"/>
                </w:rPr>
              </w:sdtEndPr>
              <w:sdtContent>
                <w:r w:rsidR="002F646C">
                  <w:rPr>
                    <w:rStyle w:val="HeaderChar"/>
                  </w:rPr>
                  <w:t>ablackman@collin.edu</w:t>
                </w:r>
              </w:sdtContent>
            </w:sdt>
          </w:p>
        </w:tc>
      </w:tr>
    </w:tbl>
    <w:p w14:paraId="672A6659"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06CDD61" w14:textId="77777777" w:rsidTr="00542D3D">
        <w:tc>
          <w:tcPr>
            <w:tcW w:w="13670" w:type="dxa"/>
          </w:tcPr>
          <w:p w14:paraId="7358E021" w14:textId="77777777" w:rsidR="00542D3D" w:rsidRPr="009C225F" w:rsidRDefault="00542D3D" w:rsidP="00542D3D">
            <w:pPr>
              <w:jc w:val="center"/>
              <w:rPr>
                <w:rStyle w:val="PRSCTBL1"/>
                <w:rFonts w:asciiTheme="minorHAnsi" w:hAnsiTheme="minorHAnsi" w:cstheme="minorHAnsi"/>
                <w:sz w:val="28"/>
                <w:szCs w:val="28"/>
              </w:rPr>
            </w:pPr>
            <w:r w:rsidRPr="009C225F">
              <w:rPr>
                <w:rStyle w:val="PRSCTBL1"/>
                <w:rFonts w:asciiTheme="minorHAnsi" w:hAnsiTheme="minorHAnsi" w:cstheme="minorHAnsi"/>
                <w:sz w:val="28"/>
                <w:szCs w:val="28"/>
              </w:rPr>
              <w:t>GUIDELINES</w:t>
            </w:r>
          </w:p>
          <w:p w14:paraId="7DE3A5DD" w14:textId="77777777" w:rsidR="00542D3D" w:rsidRPr="00333BBA" w:rsidRDefault="00542D3D" w:rsidP="00542D3D">
            <w:p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Time Frames</w:t>
            </w:r>
          </w:p>
          <w:p w14:paraId="2C82A5E1" w14:textId="77777777" w:rsidR="009C225F" w:rsidRPr="00333BBA" w:rsidRDefault="00542D3D"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Scope</w:t>
            </w:r>
            <w:r w:rsidR="009C225F" w:rsidRPr="00333BBA">
              <w:rPr>
                <w:rStyle w:val="PRSCTBL1"/>
                <w:rFonts w:asciiTheme="minorHAnsi" w:hAnsiTheme="minorHAnsi" w:cstheme="minorHAnsi"/>
                <w:color w:val="auto"/>
                <w:sz w:val="22"/>
              </w:rPr>
              <w:t>:</w:t>
            </w:r>
          </w:p>
          <w:p w14:paraId="4F3CE97D"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The time frame of program review is five years, including the year of the review. </w:t>
            </w:r>
          </w:p>
          <w:p w14:paraId="1CF34143"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 xml:space="preserve">Data being reviewed for any item should go back the previous four years, unless not available.           </w:t>
            </w:r>
          </w:p>
          <w:p w14:paraId="7D55D78C"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Deadline Dates: </w:t>
            </w:r>
          </w:p>
          <w:p w14:paraId="403BA4C3"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January 15th – Program Review Document due to Department Dean for review (Deans may require submissions at their own, earlier due date)</w:t>
            </w:r>
          </w:p>
          <w:p w14:paraId="05BFAF82"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February 1st – Program Review Document due to Program Review Steering Committee</w:t>
            </w:r>
          </w:p>
          <w:p w14:paraId="0E8E9E5A" w14:textId="77777777" w:rsidR="009C225F" w:rsidRPr="00333BBA" w:rsidRDefault="009C225F" w:rsidP="009C225F">
            <w:pPr>
              <w:pStyle w:val="ListParagraph"/>
              <w:numPr>
                <w:ilvl w:val="0"/>
                <w:numId w:val="1"/>
              </w:numPr>
              <w:rPr>
                <w:rStyle w:val="PRSCTBL1"/>
                <w:rFonts w:asciiTheme="minorHAnsi" w:hAnsiTheme="minorHAnsi" w:cstheme="minorHAnsi"/>
                <w:color w:val="auto"/>
                <w:sz w:val="22"/>
              </w:rPr>
            </w:pPr>
            <w:r w:rsidRPr="00333BBA">
              <w:rPr>
                <w:rStyle w:val="PRSCTBL1"/>
                <w:rFonts w:asciiTheme="minorHAnsi" w:hAnsiTheme="minorHAnsi" w:cstheme="minorHAnsi"/>
                <w:color w:val="auto"/>
                <w:sz w:val="22"/>
              </w:rPr>
              <w:t xml:space="preserve">Years:  </w:t>
            </w:r>
          </w:p>
          <w:p w14:paraId="6838B053"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1 &amp; 3 – Implement Action Plan of (CIP) and collect data</w:t>
            </w:r>
          </w:p>
          <w:p w14:paraId="70DDA73E"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Years 2 &amp; 4 – Analyze data and findings, Update Action Plan</w:t>
            </w:r>
          </w:p>
          <w:p w14:paraId="2A5E3419" w14:textId="77777777" w:rsidR="009C225F" w:rsidRPr="00333BBA" w:rsidRDefault="009C225F" w:rsidP="009C225F">
            <w:pPr>
              <w:ind w:left="1440"/>
              <w:rPr>
                <w:rStyle w:val="PRSCTBL1"/>
                <w:rFonts w:asciiTheme="minorHAnsi" w:hAnsiTheme="minorHAnsi" w:cstheme="minorHAnsi"/>
                <w:b w:val="0"/>
                <w:color w:val="auto"/>
                <w:sz w:val="22"/>
              </w:rPr>
            </w:pPr>
            <w:r w:rsidRPr="00333BBA">
              <w:rPr>
                <w:rStyle w:val="PRSCTBL1"/>
                <w:rFonts w:asciiTheme="minorHAnsi" w:hAnsiTheme="minorHAnsi" w:cstheme="minorHAnsi"/>
                <w:b w:val="0"/>
                <w:color w:val="auto"/>
                <w:sz w:val="22"/>
              </w:rPr>
              <w:t>Year 5 – Write Program Review of past 5 years; Write Continuous Improvement Plan (CIP) and create new Action Plan</w:t>
            </w:r>
          </w:p>
          <w:p w14:paraId="0A37501D" w14:textId="77777777" w:rsidR="009C225F" w:rsidRPr="006D3F59" w:rsidRDefault="009C225F" w:rsidP="009C225F">
            <w:pPr>
              <w:rPr>
                <w:rStyle w:val="PRSCTBL1"/>
                <w:rFonts w:asciiTheme="minorHAnsi" w:hAnsiTheme="minorHAnsi" w:cstheme="minorHAnsi"/>
                <w:color w:val="auto"/>
                <w:sz w:val="22"/>
              </w:rPr>
            </w:pPr>
          </w:p>
          <w:p w14:paraId="70F2D72F" w14:textId="77777777" w:rsidR="009C225F" w:rsidRPr="00581018" w:rsidRDefault="009C225F" w:rsidP="009C225F">
            <w:pPr>
              <w:rPr>
                <w:rStyle w:val="PRSCTBL1"/>
                <w:rFonts w:asciiTheme="minorHAnsi" w:hAnsiTheme="minorHAnsi" w:cstheme="minorHAnsi"/>
                <w:b w:val="0"/>
                <w:color w:val="auto"/>
                <w:sz w:val="26"/>
                <w:szCs w:val="26"/>
                <w:rPrChange w:id="1" w:author="Bridget Vosloo" w:date="2022-03-03T20:58:00Z">
                  <w:rPr>
                    <w:rStyle w:val="PRSCTBL1"/>
                    <w:rFonts w:asciiTheme="minorHAnsi" w:hAnsiTheme="minorHAnsi" w:cstheme="minorHAnsi"/>
                    <w:b w:val="0"/>
                    <w:color w:val="auto"/>
                    <w:sz w:val="26"/>
                    <w:szCs w:val="26"/>
                    <w:highlight w:val="yellow"/>
                  </w:rPr>
                </w:rPrChange>
              </w:rPr>
            </w:pPr>
            <w:r w:rsidRPr="00581018">
              <w:rPr>
                <w:rStyle w:val="PRSCTBL1"/>
                <w:rFonts w:asciiTheme="minorHAnsi" w:hAnsiTheme="minorHAnsi" w:cstheme="minorHAnsi"/>
                <w:color w:val="auto"/>
                <w:sz w:val="26"/>
                <w:szCs w:val="26"/>
                <w:rPrChange w:id="2" w:author="Bridget Vosloo" w:date="2022-03-03T20:58:00Z">
                  <w:rPr>
                    <w:rStyle w:val="PRSCTBL1"/>
                    <w:rFonts w:asciiTheme="minorHAnsi" w:hAnsiTheme="minorHAnsi" w:cstheme="minorHAnsi"/>
                    <w:color w:val="auto"/>
                    <w:sz w:val="26"/>
                    <w:szCs w:val="26"/>
                    <w:highlight w:val="yellow"/>
                  </w:rPr>
                </w:rPrChange>
              </w:rPr>
              <w:t xml:space="preserve">LENGTH OF RESPONSES:  </w:t>
            </w:r>
            <w:r w:rsidRPr="00581018">
              <w:rPr>
                <w:rStyle w:val="PRSCTBL1"/>
                <w:rFonts w:asciiTheme="minorHAnsi" w:hAnsiTheme="minorHAnsi" w:cstheme="minorHAnsi"/>
                <w:b w:val="0"/>
                <w:color w:val="auto"/>
                <w:sz w:val="26"/>
                <w:szCs w:val="26"/>
                <w:rPrChange w:id="3" w:author="Bridget Vosloo" w:date="2022-03-03T20:58:00Z">
                  <w:rPr>
                    <w:rStyle w:val="PRSCTBL1"/>
                    <w:rFonts w:asciiTheme="minorHAnsi" w:hAnsiTheme="minorHAnsi" w:cstheme="minorHAnsi"/>
                    <w:b w:val="0"/>
                    <w:color w:val="auto"/>
                    <w:sz w:val="26"/>
                    <w:szCs w:val="26"/>
                    <w:highlight w:val="yellow"/>
                  </w:rPr>
                </w:rPrChange>
              </w:rPr>
              <w:t xml:space="preserve">Information provided to each question may vary but should be generally kept in the range </w:t>
            </w:r>
          </w:p>
          <w:p w14:paraId="7624943A" w14:textId="6B823D75" w:rsidR="009C225F" w:rsidRPr="00333BBA" w:rsidDel="002059B9" w:rsidRDefault="009C225F" w:rsidP="009C225F">
            <w:pPr>
              <w:rPr>
                <w:del w:id="4" w:author="David Stephens" w:date="2022-03-04T14:25:00Z"/>
                <w:rStyle w:val="PRSCTBL1"/>
                <w:rFonts w:asciiTheme="minorHAnsi" w:hAnsiTheme="minorHAnsi" w:cstheme="minorHAnsi"/>
                <w:b w:val="0"/>
                <w:color w:val="auto"/>
                <w:sz w:val="26"/>
                <w:szCs w:val="26"/>
              </w:rPr>
            </w:pPr>
            <w:r w:rsidRPr="00581018">
              <w:rPr>
                <w:rStyle w:val="PRSCTBL1"/>
                <w:rFonts w:asciiTheme="minorHAnsi" w:hAnsiTheme="minorHAnsi" w:cstheme="minorHAnsi"/>
                <w:b w:val="0"/>
                <w:color w:val="auto"/>
                <w:sz w:val="26"/>
                <w:szCs w:val="26"/>
                <w:rPrChange w:id="5" w:author="Bridget Vosloo" w:date="2022-03-03T20:58:00Z">
                  <w:rPr>
                    <w:rStyle w:val="PRSCTBL1"/>
                    <w:rFonts w:asciiTheme="minorHAnsi" w:hAnsiTheme="minorHAnsi" w:cstheme="minorHAnsi"/>
                    <w:b w:val="0"/>
                    <w:color w:val="auto"/>
                    <w:sz w:val="26"/>
                    <w:szCs w:val="26"/>
                    <w:highlight w:val="yellow"/>
                  </w:rPr>
                </w:rPrChange>
              </w:rPr>
              <w:t>of 1-2 pages or 500-1,000 words.</w:t>
            </w:r>
          </w:p>
          <w:p w14:paraId="5DAB6C7B" w14:textId="77777777" w:rsidR="00E154E7" w:rsidRPr="006D3F59" w:rsidRDefault="00E154E7" w:rsidP="009C225F">
            <w:pPr>
              <w:rPr>
                <w:rStyle w:val="PRSCTBL1"/>
                <w:rFonts w:asciiTheme="minorHAnsi" w:hAnsiTheme="minorHAnsi" w:cstheme="minorHAnsi"/>
                <w:b w:val="0"/>
                <w:color w:val="auto"/>
              </w:rPr>
            </w:pPr>
          </w:p>
          <w:p w14:paraId="13F0B58D" w14:textId="77777777" w:rsidR="00E154E7" w:rsidRPr="00333BBA" w:rsidRDefault="00E154E7" w:rsidP="00E154E7">
            <w:pPr>
              <w:rPr>
                <w:rFonts w:eastAsiaTheme="majorEastAsia" w:cstheme="minorHAnsi"/>
                <w:sz w:val="20"/>
                <w:szCs w:val="32"/>
              </w:rPr>
            </w:pPr>
            <w:r w:rsidRPr="00333BBA">
              <w:rPr>
                <w:rFonts w:eastAsiaTheme="majorEastAsia" w:cstheme="minorHAnsi"/>
                <w:b/>
                <w:sz w:val="20"/>
                <w:szCs w:val="32"/>
              </w:rPr>
              <w:t>EVIDENCE GUIDELINES</w:t>
            </w:r>
            <w:r w:rsidRPr="00333BBA">
              <w:rPr>
                <w:rFonts w:eastAsiaTheme="majorEastAsia" w:cstheme="minorHAnsi"/>
                <w:sz w:val="20"/>
                <w:szCs w:val="32"/>
              </w:rPr>
              <w:t xml:space="preserve">:  In the following sections, you will be asked to provide evidence for assertions made.  </w:t>
            </w:r>
          </w:p>
          <w:p w14:paraId="6CC29BFC"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 xml:space="preserve">Sources:  This evidence may come from various sources including professional accreditation reviews, THECB, Texas Workforce Commission’s CREWS, Institutional Research Office (IRO), National Student Clearinghouse, IPEDS, </w:t>
            </w:r>
            <w:proofErr w:type="spellStart"/>
            <w:r w:rsidRPr="00333BBA">
              <w:rPr>
                <w:rFonts w:eastAsiaTheme="majorEastAsia" w:cstheme="minorHAnsi"/>
                <w:sz w:val="20"/>
                <w:szCs w:val="32"/>
              </w:rPr>
              <w:t>JobsEQ</w:t>
            </w:r>
            <w:proofErr w:type="spellEnd"/>
            <w:r w:rsidRPr="00333BBA">
              <w:rPr>
                <w:rFonts w:eastAsiaTheme="majorEastAsia" w:cstheme="minorHAnsi"/>
                <w:sz w:val="20"/>
                <w:szCs w:val="32"/>
              </w:rPr>
              <w:t xml:space="preserve">, EMSI Career Coach, and may be quantitative and/or qualitative.  If you are unfamiliar with any of these information sources, contact the Institutional Research Office at: </w:t>
            </w:r>
            <w:hyperlink r:id="rId11" w:history="1">
              <w:r w:rsidRPr="00333BBA">
                <w:rPr>
                  <w:rStyle w:val="Hyperlink"/>
                  <w:rFonts w:eastAsiaTheme="majorEastAsia" w:cstheme="minorHAnsi"/>
                  <w:sz w:val="20"/>
                  <w:szCs w:val="32"/>
                </w:rPr>
                <w:t>effectiveness@collin.edu</w:t>
              </w:r>
            </w:hyperlink>
            <w:r w:rsidRPr="00333BBA">
              <w:rPr>
                <w:rFonts w:eastAsiaTheme="majorEastAsia" w:cstheme="minorHAnsi"/>
                <w:sz w:val="20"/>
                <w:szCs w:val="32"/>
              </w:rPr>
              <w:t>.  Use of additional reliable and valid data sources of which you are aware is encouraged.</w:t>
            </w:r>
          </w:p>
          <w:p w14:paraId="123C3D3C" w14:textId="77777777" w:rsidR="00E154E7" w:rsidRPr="00333BBA" w:rsidRDefault="00E154E7" w:rsidP="00E154E7">
            <w:pPr>
              <w:numPr>
                <w:ilvl w:val="0"/>
                <w:numId w:val="3"/>
              </w:numPr>
              <w:rPr>
                <w:rFonts w:eastAsiaTheme="majorEastAsia" w:cstheme="minorHAnsi"/>
                <w:sz w:val="20"/>
                <w:szCs w:val="32"/>
              </w:rPr>
            </w:pPr>
            <w:r w:rsidRPr="00333BBA">
              <w:rPr>
                <w:rFonts w:eastAsiaTheme="majorEastAsia" w:cstheme="minorHAnsi"/>
                <w:sz w:val="20"/>
                <w:szCs w:val="32"/>
              </w:rPr>
              <w:t>Examples of Evidence Statements:</w:t>
            </w:r>
          </w:p>
          <w:p w14:paraId="02BC2ACF"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Poor example:  Core values are integrated into coursework. (Not verifiable)</w:t>
            </w:r>
          </w:p>
          <w:p w14:paraId="7747E6B3" w14:textId="77777777" w:rsidR="00E154E7" w:rsidRPr="00333BBA"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Good example:  Core values are integrated into coursework through written reflections. (Verifiable, but general)</w:t>
            </w:r>
          </w:p>
          <w:p w14:paraId="398A8DB2" w14:textId="77777777" w:rsidR="00E154E7" w:rsidRDefault="00E154E7" w:rsidP="00E154E7">
            <w:pPr>
              <w:numPr>
                <w:ilvl w:val="0"/>
                <w:numId w:val="2"/>
              </w:numPr>
              <w:rPr>
                <w:rFonts w:eastAsiaTheme="majorEastAsia" w:cstheme="minorHAnsi"/>
                <w:sz w:val="20"/>
                <w:szCs w:val="32"/>
              </w:rPr>
            </w:pPr>
            <w:r w:rsidRPr="00333BBA">
              <w:rPr>
                <w:rFonts w:eastAsiaTheme="majorEastAsia" w:cstheme="minorHAnsi"/>
                <w:sz w:val="20"/>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02EB378F" w14:textId="77777777" w:rsidR="008361F2" w:rsidRPr="00333BBA" w:rsidRDefault="008361F2" w:rsidP="008361F2">
            <w:pPr>
              <w:ind w:left="1080"/>
              <w:rPr>
                <w:rFonts w:eastAsiaTheme="majorEastAsia" w:cstheme="minorHAnsi"/>
                <w:sz w:val="20"/>
                <w:szCs w:val="32"/>
              </w:rPr>
            </w:pPr>
          </w:p>
          <w:p w14:paraId="738DD246" w14:textId="77777777" w:rsidR="00E154E7" w:rsidRDefault="00E154E7" w:rsidP="00E154E7">
            <w:pPr>
              <w:rPr>
                <w:rFonts w:eastAsiaTheme="majorEastAsia" w:cstheme="minorHAnsi"/>
                <w:iCs/>
                <w:sz w:val="18"/>
                <w:szCs w:val="32"/>
              </w:rPr>
            </w:pPr>
            <w:r w:rsidRPr="008361F2">
              <w:rPr>
                <w:rFonts w:eastAsiaTheme="majorEastAsia" w:cstheme="minorHAnsi"/>
                <w:b/>
                <w:iCs/>
                <w:sz w:val="18"/>
                <w:szCs w:val="32"/>
              </w:rPr>
              <w:t>FOR MORE INFORMATION</w:t>
            </w:r>
            <w:r w:rsidRPr="008361F2">
              <w:rPr>
                <w:rFonts w:eastAsiaTheme="majorEastAsia" w:cstheme="minorHAnsi"/>
                <w:iCs/>
                <w:sz w:val="18"/>
                <w:szCs w:val="32"/>
              </w:rPr>
              <w:t>: The Program Review Portal can be found at</w:t>
            </w:r>
            <w:r w:rsidRPr="00333BBA">
              <w:rPr>
                <w:rFonts w:eastAsiaTheme="majorEastAsia" w:cstheme="minorHAnsi"/>
                <w:i/>
                <w:iCs/>
                <w:sz w:val="18"/>
                <w:szCs w:val="32"/>
              </w:rPr>
              <w:t xml:space="preserve">  </w:t>
            </w:r>
            <w:hyperlink r:id="rId12" w:history="1">
              <w:r w:rsidRPr="00333BBA">
                <w:rPr>
                  <w:rStyle w:val="Hyperlink"/>
                  <w:rFonts w:eastAsiaTheme="majorEastAsia" w:cstheme="minorHAnsi"/>
                  <w:sz w:val="18"/>
                  <w:szCs w:val="32"/>
                </w:rPr>
                <w:t>http://inside.collin.edu/institutionaleffect/Program_Review_Process.html</w:t>
              </w:r>
            </w:hyperlink>
            <w:r w:rsidRPr="00333BBA">
              <w:rPr>
                <w:rFonts w:eastAsiaTheme="majorEastAsia" w:cstheme="minorHAnsi"/>
                <w:i/>
                <w:iCs/>
                <w:sz w:val="18"/>
                <w:szCs w:val="32"/>
              </w:rPr>
              <w:t xml:space="preserve">.  </w:t>
            </w:r>
            <w:r w:rsidRPr="00333BBA">
              <w:rPr>
                <w:rFonts w:eastAsiaTheme="majorEastAsia" w:cstheme="minorHAnsi"/>
                <w:iCs/>
                <w:sz w:val="18"/>
                <w:szCs w:val="32"/>
              </w:rPr>
              <w:t>Any</w:t>
            </w:r>
            <w:r w:rsidRPr="00333BBA">
              <w:rPr>
                <w:sz w:val="18"/>
              </w:rPr>
              <w:t xml:space="preserve"> </w:t>
            </w:r>
            <w:r w:rsidRPr="00333BBA">
              <w:rPr>
                <w:rFonts w:eastAsiaTheme="majorEastAsia" w:cstheme="minorHAnsi"/>
                <w:iCs/>
                <w:sz w:val="18"/>
                <w:szCs w:val="32"/>
              </w:rPr>
              <w:t>further questions regarding Program Review should be addressed to the Institutional Research Office (</w:t>
            </w:r>
            <w:hyperlink r:id="rId13" w:history="1">
              <w:r w:rsidR="006A0EF7" w:rsidRPr="00333BBA">
                <w:rPr>
                  <w:rStyle w:val="Hyperlink"/>
                  <w:rFonts w:eastAsiaTheme="majorEastAsia" w:cstheme="minorHAnsi"/>
                  <w:iCs/>
                  <w:sz w:val="18"/>
                  <w:szCs w:val="32"/>
                </w:rPr>
                <w:t>effectiveness@collin.edu</w:t>
              </w:r>
            </w:hyperlink>
            <w:r w:rsidR="006A0EF7" w:rsidRPr="00333BBA">
              <w:rPr>
                <w:rFonts w:eastAsiaTheme="majorEastAsia" w:cstheme="minorHAnsi"/>
                <w:iCs/>
                <w:sz w:val="18"/>
                <w:szCs w:val="32"/>
              </w:rPr>
              <w:t>,</w:t>
            </w:r>
            <w:r w:rsidR="008361F2">
              <w:rPr>
                <w:rFonts w:eastAsiaTheme="majorEastAsia" w:cstheme="minorHAnsi"/>
                <w:iCs/>
                <w:sz w:val="18"/>
                <w:szCs w:val="32"/>
              </w:rPr>
              <w:t xml:space="preserve"> </w:t>
            </w:r>
            <w:r w:rsidR="008361F2" w:rsidRPr="008361F2">
              <w:rPr>
                <w:rFonts w:eastAsiaTheme="majorEastAsia" w:cstheme="minorHAnsi"/>
                <w:iCs/>
                <w:sz w:val="18"/>
                <w:szCs w:val="32"/>
              </w:rPr>
              <w:t>972.599.3102</w:t>
            </w:r>
            <w:r w:rsidRPr="00333BBA">
              <w:rPr>
                <w:rFonts w:eastAsiaTheme="majorEastAsia" w:cstheme="minorHAnsi"/>
                <w:iCs/>
                <w:sz w:val="18"/>
                <w:szCs w:val="32"/>
              </w:rPr>
              <w:t>).</w:t>
            </w:r>
          </w:p>
          <w:p w14:paraId="6A05A809" w14:textId="77777777" w:rsidR="00333BBA" w:rsidRPr="009C225F" w:rsidRDefault="00333BBA" w:rsidP="00E154E7">
            <w:pPr>
              <w:rPr>
                <w:rStyle w:val="PRSCTBL1"/>
                <w:rFonts w:asciiTheme="minorHAnsi" w:hAnsiTheme="minorHAnsi" w:cstheme="minorHAnsi"/>
                <w:color w:val="auto"/>
              </w:rPr>
            </w:pPr>
          </w:p>
        </w:tc>
      </w:tr>
    </w:tbl>
    <w:p w14:paraId="5A39BBE3" w14:textId="7E7CB539" w:rsidR="00333BBA" w:rsidDel="002059B9" w:rsidRDefault="00333BBA">
      <w:pPr>
        <w:rPr>
          <w:del w:id="6" w:author="David Stephens" w:date="2022-03-04T14:25:00Z"/>
          <w:rFonts w:ascii="Calibri" w:eastAsia="Calibri" w:hAnsi="Calibri" w:cs="Calibri"/>
          <w:b/>
          <w:szCs w:val="32"/>
        </w:rPr>
      </w:pPr>
      <w:del w:id="7" w:author="David Stephens" w:date="2022-03-04T14:25:00Z">
        <w:r w:rsidDel="002059B9">
          <w:rPr>
            <w:rFonts w:ascii="Calibri" w:eastAsia="Calibri" w:hAnsi="Calibri" w:cs="Calibri"/>
            <w:b/>
            <w:szCs w:val="32"/>
          </w:rPr>
          <w:lastRenderedPageBreak/>
          <w:br w:type="page"/>
        </w:r>
      </w:del>
    </w:p>
    <w:p w14:paraId="48C99B8C" w14:textId="77777777" w:rsidR="001E5AC2" w:rsidRDefault="001E5AC2">
      <w:pPr>
        <w:rPr>
          <w:rFonts w:ascii="Calibri" w:eastAsia="Calibri" w:hAnsi="Calibri" w:cs="Calibri"/>
          <w:b/>
          <w:sz w:val="32"/>
          <w:szCs w:val="32"/>
        </w:rPr>
        <w:pPrChange w:id="8" w:author="David Stephens" w:date="2022-03-04T14:25:00Z">
          <w:pPr>
            <w:spacing w:after="0" w:line="240" w:lineRule="auto"/>
            <w:jc w:val="center"/>
          </w:pPr>
        </w:pPrChange>
      </w:pPr>
      <w:r w:rsidRPr="001E5AC2">
        <w:rPr>
          <w:rFonts w:ascii="Calibri" w:eastAsia="Calibri" w:hAnsi="Calibri" w:cs="Calibri"/>
          <w:b/>
          <w:sz w:val="32"/>
          <w:szCs w:val="32"/>
        </w:rPr>
        <w:t>Introduction/Preface</w:t>
      </w:r>
    </w:p>
    <w:p w14:paraId="2B4198ED" w14:textId="77777777" w:rsidR="001E5AC2" w:rsidRDefault="00004FEF" w:rsidP="00FE0D93">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EndPr>
          <w:rPr>
            <w:rStyle w:val="CalibiBoldBlue"/>
          </w:rPr>
        </w:sdtEndPr>
        <w:sdtContent>
          <w:r w:rsidR="001E7A2F">
            <w:rPr>
              <w:rStyle w:val="CalibiBoldBlue"/>
              <w:rFonts w:ascii="MS Gothic" w:eastAsia="MS Gothic" w:hAnsi="MS Gothic" w:hint="eastAsia"/>
            </w:rPr>
            <w:t>☐</w:t>
          </w:r>
        </w:sdtContent>
      </w:sdt>
      <w:r w:rsidR="00F23B0D">
        <w:rPr>
          <w:rStyle w:val="CalibiBoldBlue"/>
        </w:rPr>
        <w:t>EXECUTIVE SUMMARY</w:t>
      </w:r>
      <w:r w:rsidR="00081723">
        <w:rPr>
          <w:rStyle w:val="CalibiBoldBlue"/>
        </w:rPr>
        <w:t>:</w:t>
      </w:r>
    </w:p>
    <w:p w14:paraId="6A43977B" w14:textId="5956E6C1"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w:t>
      </w:r>
      <w:r w:rsidRPr="1637A3BC">
        <w:rPr>
          <w:rFonts w:ascii="Calibri" w:eastAsia="Calibri" w:hAnsi="Calibri" w:cs="Times New Roman"/>
          <w:b/>
          <w:bCs/>
        </w:rPr>
        <w:t xml:space="preserve"> </w:t>
      </w:r>
      <w:r w:rsidR="004816C5" w:rsidRPr="1637A3BC">
        <w:rPr>
          <w:rFonts w:ascii="Calibri" w:eastAsia="Calibri" w:hAnsi="Calibri" w:cs="Times New Roman"/>
          <w:b/>
          <w:bCs/>
        </w:rPr>
        <w:t>in</w:t>
      </w:r>
      <w:r w:rsidRPr="00F23B0D">
        <w:rPr>
          <w:rFonts w:ascii="Calibri" w:eastAsia="Calibri" w:hAnsi="Calibri" w:cs="Times New Roman"/>
          <w:b/>
        </w:rPr>
        <w:t xml:space="preserve">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6D814DF0" w14:textId="77777777" w:rsidTr="00F23B0D">
        <w:tc>
          <w:tcPr>
            <w:tcW w:w="13670" w:type="dxa"/>
          </w:tcPr>
          <w:p w14:paraId="2CC5332C" w14:textId="5D1FA358"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3751815A"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What does our </w:t>
            </w:r>
            <w:r w:rsidR="00D02A04">
              <w:rPr>
                <w:rFonts w:ascii="Calibri" w:eastAsia="Calibri" w:hAnsi="Calibri" w:cs="Times New Roman"/>
              </w:rPr>
              <w:t>unit</w:t>
            </w:r>
            <w:r w:rsidRPr="00F23B0D">
              <w:rPr>
                <w:rFonts w:ascii="Calibri" w:eastAsia="Calibri" w:hAnsi="Calibri" w:cs="Times New Roman"/>
              </w:rPr>
              <w:t xml:space="preserve"> do?</w:t>
            </w:r>
          </w:p>
          <w:p w14:paraId="4CDC39D4" w14:textId="0ECA3E84"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do we do the things we do</w:t>
            </w:r>
            <w:r w:rsidR="004816C5" w:rsidRPr="1637A3BC">
              <w:rPr>
                <w:rFonts w:ascii="Calibri" w:eastAsia="Calibri" w:hAnsi="Calibri" w:cs="Times New Roman"/>
              </w:rPr>
              <w:t>?</w:t>
            </w:r>
            <w:r w:rsidRPr="00F23B0D">
              <w:rPr>
                <w:rFonts w:ascii="Calibri" w:eastAsia="Calibri" w:hAnsi="Calibri" w:cs="Times New Roman"/>
              </w:rPr>
              <w:t xml:space="preserve">  </w:t>
            </w:r>
            <w:r w:rsidR="00081723">
              <w:rPr>
                <w:rFonts w:ascii="Calibri" w:eastAsia="Calibri" w:hAnsi="Calibri" w:cs="Times New Roman"/>
              </w:rPr>
              <w:t>Unit</w:t>
            </w:r>
            <w:r w:rsidRPr="00F23B0D">
              <w:rPr>
                <w:rFonts w:ascii="Calibri" w:eastAsia="Calibri" w:hAnsi="Calibri" w:cs="Times New Roman"/>
              </w:rPr>
              <w:t xml:space="preserve"> relationship to the College Mission &amp; Strategic Plan. </w:t>
            </w:r>
          </w:p>
          <w:p w14:paraId="37A3559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w:t>
            </w:r>
            <w:r w:rsidR="00D02A04">
              <w:rPr>
                <w:rFonts w:ascii="Calibri" w:eastAsia="Calibri" w:hAnsi="Calibri" w:cs="Times New Roman"/>
              </w:rPr>
              <w:t xml:space="preserve">do </w:t>
            </w:r>
            <w:r w:rsidRPr="00F23B0D">
              <w:rPr>
                <w:rFonts w:ascii="Calibri" w:eastAsia="Calibri" w:hAnsi="Calibri" w:cs="Times New Roman"/>
              </w:rPr>
              <w:t xml:space="preserve">we do the things we do? </w:t>
            </w:r>
          </w:p>
          <w:p w14:paraId="1016E742" w14:textId="77777777" w:rsidR="00F23B0D" w:rsidRPr="00F23B0D" w:rsidRDefault="00B76DDC" w:rsidP="00F23B0D">
            <w:pPr>
              <w:spacing w:after="200" w:line="276" w:lineRule="auto"/>
              <w:rPr>
                <w:rFonts w:ascii="Calibri" w:eastAsia="Calibri" w:hAnsi="Calibri" w:cs="Times New Roman"/>
              </w:rPr>
            </w:pPr>
            <w:r>
              <w:rPr>
                <w:rFonts w:ascii="Calibri" w:eastAsia="Calibri" w:hAnsi="Calibri" w:cs="Times New Roman"/>
              </w:rPr>
              <w:t>How do we impact student outcomes</w:t>
            </w:r>
            <w:r w:rsidR="00F23B0D" w:rsidRPr="00F23B0D">
              <w:rPr>
                <w:rFonts w:ascii="Calibri" w:eastAsia="Calibri" w:hAnsi="Calibri" w:cs="Times New Roman"/>
              </w:rPr>
              <w:t xml:space="preserve">? </w:t>
            </w:r>
          </w:p>
          <w:p w14:paraId="59B2964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333D2B8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5C389FC8" w14:textId="6A85BD0C"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r w:rsidR="00B5652B" w:rsidRPr="00F40448">
              <w:rPr>
                <w:rFonts w:ascii="Calibri" w:eastAsia="Calibri" w:hAnsi="Calibri" w:cs="Times New Roman"/>
              </w:rPr>
              <w:t xml:space="preserve"> </w:t>
            </w:r>
          </w:p>
          <w:p w14:paraId="03569919" w14:textId="77777777" w:rsidR="00B5652B" w:rsidRPr="00F40448" w:rsidRDefault="00B5652B" w:rsidP="0058302C">
            <w:pPr>
              <w:spacing w:after="200" w:line="276" w:lineRule="auto"/>
              <w:rPr>
                <w:rFonts w:ascii="Calibri" w:eastAsia="Calibri" w:hAnsi="Calibri" w:cs="Times New Roman"/>
              </w:rPr>
            </w:pPr>
            <w:r w:rsidRPr="00F40448">
              <w:rPr>
                <w:rFonts w:ascii="Calibri" w:eastAsia="Calibri" w:hAnsi="Calibri" w:cs="Times New Roman"/>
              </w:rPr>
              <w:t xml:space="preserve">How will we evaluate our success? </w:t>
            </w:r>
          </w:p>
          <w:p w14:paraId="295E7A1E" w14:textId="2C3BF49A" w:rsidR="008E3D6E" w:rsidRPr="00F23B0D" w:rsidRDefault="008E3D6E" w:rsidP="0058302C">
            <w:pPr>
              <w:spacing w:after="200" w:line="276" w:lineRule="auto"/>
              <w:rPr>
                <w:rFonts w:ascii="Calibri" w:eastAsia="Calibri" w:hAnsi="Calibri" w:cs="Times New Roman"/>
              </w:rPr>
            </w:pPr>
          </w:p>
          <w:p w14:paraId="41C8F396" w14:textId="77777777" w:rsidR="00F23B0D" w:rsidRDefault="00F23B0D" w:rsidP="00D608AC">
            <w:pPr>
              <w:spacing w:after="200" w:line="276" w:lineRule="auto"/>
              <w:rPr>
                <w:rFonts w:ascii="Calibri" w:eastAsia="Calibri" w:hAnsi="Calibri" w:cs="Calibri"/>
                <w:b/>
                <w:sz w:val="32"/>
                <w:szCs w:val="32"/>
              </w:rPr>
            </w:pPr>
          </w:p>
        </w:tc>
      </w:tr>
    </w:tbl>
    <w:p w14:paraId="0D0B940D" w14:textId="77777777" w:rsidR="001E5AC2" w:rsidRPr="001E5AC2" w:rsidRDefault="001E5AC2" w:rsidP="001E5AC2">
      <w:pPr>
        <w:spacing w:after="0" w:line="240" w:lineRule="auto"/>
        <w:rPr>
          <w:rFonts w:ascii="Calibri" w:eastAsia="Calibri" w:hAnsi="Calibri" w:cs="Calibri"/>
          <w:b/>
          <w:sz w:val="32"/>
          <w:szCs w:val="32"/>
        </w:rPr>
      </w:pPr>
    </w:p>
    <w:tbl>
      <w:tblPr>
        <w:tblStyle w:val="TableGrid"/>
        <w:tblW w:w="0" w:type="auto"/>
        <w:tblLook w:val="04A0" w:firstRow="1" w:lastRow="0" w:firstColumn="1" w:lastColumn="0" w:noHBand="0" w:noVBand="1"/>
      </w:tblPr>
      <w:tblGrid>
        <w:gridCol w:w="13670"/>
      </w:tblGrid>
      <w:tr w:rsidR="00F23B0D" w14:paraId="514AF39D" w14:textId="77777777" w:rsidTr="74A8B4A3">
        <w:tc>
          <w:tcPr>
            <w:tcW w:w="13670" w:type="dxa"/>
          </w:tcPr>
          <w:p w14:paraId="5AC6992F" w14:textId="45040C07" w:rsidR="00F23B0D" w:rsidRDefault="00F23B0D" w:rsidP="001E5AC2">
            <w:pPr>
              <w:pStyle w:val="Heading2"/>
              <w:outlineLvl w:val="1"/>
              <w:rPr>
                <w:rFonts w:ascii="Calibri" w:eastAsia="Calibri" w:hAnsi="Calibri" w:cs="Times New Roman"/>
                <w:b/>
                <w:color w:val="FF0000"/>
              </w:rPr>
            </w:pPr>
          </w:p>
          <w:p w14:paraId="7B7EE66A" w14:textId="77777777" w:rsidR="00F40448" w:rsidRPr="00F40448" w:rsidRDefault="00F40448" w:rsidP="00F40448">
            <w:pPr>
              <w:spacing w:after="200" w:line="276" w:lineRule="auto"/>
              <w:rPr>
                <w:rFonts w:eastAsiaTheme="majorEastAsia"/>
              </w:rPr>
            </w:pPr>
            <w:r w:rsidRPr="00F40448">
              <w:rPr>
                <w:rFonts w:ascii="Calibri" w:eastAsia="Calibri" w:hAnsi="Calibri" w:cs="Times New Roman"/>
                <w:b/>
                <w:bCs/>
              </w:rPr>
              <w:t>What does our unit do?</w:t>
            </w:r>
            <w:r w:rsidRPr="00F40448">
              <w:rPr>
                <w:rFonts w:ascii="Calibri" w:eastAsia="Calibri" w:hAnsi="Calibri" w:cs="Times New Roman"/>
              </w:rPr>
              <w:t xml:space="preserve"> </w:t>
            </w:r>
            <w:r w:rsidRPr="00F40448">
              <w:rPr>
                <w:rFonts w:eastAsiaTheme="majorEastAsia"/>
              </w:rPr>
              <w:t>The mission of Collin College Information Technology unit is to create, protect, and support dynamic, engaging, and safe digital environments to teach, learn, and work.</w:t>
            </w:r>
          </w:p>
          <w:p w14:paraId="4E5A67F1" w14:textId="068FE0FF" w:rsidR="00F40448" w:rsidRPr="00F40448" w:rsidRDefault="00F40448" w:rsidP="00F40448">
            <w:pPr>
              <w:spacing w:after="200" w:line="276" w:lineRule="auto"/>
              <w:rPr>
                <w:rFonts w:ascii="Calibri" w:eastAsia="Calibri" w:hAnsi="Calibri" w:cs="Times New Roman"/>
              </w:rPr>
            </w:pPr>
            <w:r w:rsidRPr="774269D0">
              <w:rPr>
                <w:rFonts w:eastAsiaTheme="majorEastAsia"/>
              </w:rPr>
              <w:t xml:space="preserve">There are four primary IT divisions: Technology Services, Technology Support, Security/Networking, and Strategic Initiatives. In addition, the Technology Services Project Management office </w:t>
            </w:r>
            <w:ins w:id="9" w:author="David Stephens" w:date="2022-03-04T16:28:00Z">
              <w:r w:rsidRPr="774269D0">
                <w:rPr>
                  <w:rFonts w:eastAsiaTheme="majorEastAsia"/>
                </w:rPr>
                <w:t xml:space="preserve">is </w:t>
              </w:r>
            </w:ins>
            <w:r w:rsidRPr="774269D0">
              <w:rPr>
                <w:rFonts w:eastAsiaTheme="majorEastAsia"/>
              </w:rPr>
              <w:t>the “glue” of the IT unit, coordinating college-wide efforts in the rollout of Workday as well as implementing agile IT project management principles to bring consistency of communication and documentation.</w:t>
            </w:r>
            <w:r w:rsidRPr="00F40448">
              <w:rPr>
                <w:rFonts w:eastAsia="Times New Roman" w:cs="Segoe UI"/>
                <w:noProof/>
                <w:color w:val="000000"/>
                <w:sz w:val="24"/>
                <w:szCs w:val="24"/>
              </w:rPr>
              <mc:AlternateContent>
                <mc:Choice Requires="wpi">
                  <w:drawing>
                    <wp:anchor distT="0" distB="0" distL="114300" distR="114300" simplePos="0" relativeHeight="251658240" behindDoc="0" locked="0" layoutInCell="1" allowOverlap="1" wp14:anchorId="0096D97A" wp14:editId="3621DE49">
                      <wp:simplePos x="0" y="0"/>
                      <wp:positionH relativeFrom="column">
                        <wp:posOffset>4486680</wp:posOffset>
                      </wp:positionH>
                      <wp:positionV relativeFrom="paragraph">
                        <wp:posOffset>270345</wp:posOffset>
                      </wp:positionV>
                      <wp:extent cx="360" cy="6120"/>
                      <wp:effectExtent l="38100" t="38100" r="38100" b="32385"/>
                      <wp:wrapNone/>
                      <wp:docPr id="3" name="Ink 3"/>
                      <wp:cNvGraphicFramePr/>
                      <a:graphic xmlns:a="http://schemas.openxmlformats.org/drawingml/2006/main">
                        <a:graphicData uri="http://schemas.microsoft.com/office/word/2010/wordprocessingInk">
                          <w14:contentPart bwMode="auto" r:id="rId14">
                            <w14:nvContentPartPr>
                              <w14:cNvContentPartPr/>
                            </w14:nvContentPartPr>
                            <w14:xfrm>
                              <a:off x="0" y="0"/>
                              <a:ext cx="360" cy="6120"/>
                            </w14:xfrm>
                          </w14:contentPart>
                        </a:graphicData>
                      </a:graphic>
                    </wp:anchor>
                  </w:drawing>
                </mc:Choice>
                <mc:Fallback>
                  <w:pict>
                    <v:shapetype w14:anchorId="1AB8D3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52.1pt;margin-top:20.1pt;width:2.5pt;height:2.9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">
                      <v:imagedata r:id="rId15" o:title=""/>
                    </v:shape>
                  </w:pict>
                </mc:Fallback>
              </mc:AlternateContent>
            </w:r>
          </w:p>
          <w:p w14:paraId="7D527711" w14:textId="77777777" w:rsidR="00F40448" w:rsidRPr="00F40448" w:rsidRDefault="00F40448" w:rsidP="00F40448">
            <w:pPr>
              <w:spacing w:after="200" w:line="276" w:lineRule="auto"/>
              <w:rPr>
                <w:rFonts w:ascii="Calibri" w:eastAsia="Calibri" w:hAnsi="Calibri" w:cs="Times New Roman"/>
                <w:b/>
                <w:bCs/>
              </w:rPr>
            </w:pPr>
            <w:r w:rsidRPr="00F40448">
              <w:rPr>
                <w:rFonts w:ascii="Calibri" w:eastAsia="Calibri" w:hAnsi="Calibri" w:cs="Times New Roman"/>
                <w:b/>
                <w:bCs/>
              </w:rPr>
              <w:t>Why do we do the things we do:</w:t>
            </w:r>
            <w:r w:rsidRPr="00F40448">
              <w:rPr>
                <w:rFonts w:ascii="Calibri" w:eastAsia="Calibri" w:hAnsi="Calibri" w:cs="Times New Roman"/>
              </w:rPr>
              <w:t xml:space="preserve">  </w:t>
            </w:r>
            <w:r w:rsidRPr="00F40448">
              <w:rPr>
                <w:rFonts w:ascii="Calibri" w:eastAsia="Calibri" w:hAnsi="Calibri" w:cs="Times New Roman"/>
                <w:b/>
                <w:bCs/>
              </w:rPr>
              <w:t xml:space="preserve">Unit </w:t>
            </w:r>
            <w:r w:rsidRPr="00F40448">
              <w:rPr>
                <w:rFonts w:ascii="Calibri" w:eastAsia="Calibri" w:hAnsi="Calibri" w:cs="Times New Roman"/>
                <w:b/>
                <w:bCs/>
                <w:color w:val="000000" w:themeColor="text1"/>
              </w:rPr>
              <w:t>relationship</w:t>
            </w:r>
            <w:r w:rsidRPr="00F40448">
              <w:rPr>
                <w:rFonts w:ascii="Calibri" w:eastAsia="Calibri" w:hAnsi="Calibri" w:cs="Times New Roman"/>
                <w:b/>
                <w:bCs/>
              </w:rPr>
              <w:t xml:space="preserve"> to the College Mission &amp; Strategic Plan. </w:t>
            </w:r>
          </w:p>
          <w:p w14:paraId="5FAEC44E"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 xml:space="preserve">Information Technology supports the student and community-centered focus of Collin College by providing safe 24/7 access to online and digital systems for learning, collaboration, financial aid, registration, grades, and student technology support. </w:t>
            </w:r>
          </w:p>
          <w:p w14:paraId="4EADCB5D"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COLLIN COLLEGE STRATEGIC GOALS 2020-2025</w:t>
            </w:r>
          </w:p>
          <w:p w14:paraId="7C5F7F41"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 xml:space="preserve">• Improve student outcomes: The </w:t>
            </w:r>
            <w:proofErr w:type="spellStart"/>
            <w:r w:rsidRPr="00F40448">
              <w:rPr>
                <w:rFonts w:ascii="Calibri" w:eastAsia="Calibri" w:hAnsi="Calibri" w:cs="Times New Roman"/>
              </w:rPr>
              <w:t>eLC</w:t>
            </w:r>
            <w:proofErr w:type="spellEnd"/>
            <w:r w:rsidRPr="00F40448">
              <w:rPr>
                <w:rFonts w:ascii="Calibri" w:eastAsia="Calibri" w:hAnsi="Calibri" w:cs="Times New Roman"/>
              </w:rPr>
              <w:t xml:space="preserve"> staff began expanding in 2020 in preparation for the new </w:t>
            </w:r>
            <w:proofErr w:type="spellStart"/>
            <w:r w:rsidRPr="00F40448">
              <w:rPr>
                <w:rFonts w:ascii="Calibri" w:eastAsia="Calibri" w:hAnsi="Calibri" w:cs="Times New Roman"/>
              </w:rPr>
              <w:t>iCollin</w:t>
            </w:r>
            <w:proofErr w:type="spellEnd"/>
            <w:r w:rsidRPr="00F40448">
              <w:rPr>
                <w:rFonts w:ascii="Calibri" w:eastAsia="Calibri" w:hAnsi="Calibri" w:cs="Times New Roman"/>
              </w:rPr>
              <w:t xml:space="preserve"> Virtual Campus. As a result of that expansion and the online processes already in place, the college was able to pivot successfully to 100% remote learning in Spring 2019 as a result of COVID. </w:t>
            </w:r>
          </w:p>
          <w:p w14:paraId="76A1E3F6"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 Develop and implement strategies to become a national exemplar in program and student outcomes: IT uses a continuous improvement process in terms of developing and implementing strategies that support and enhance program and student outcomes. Accessibility of both our webpages and learning management system has been a primary strategy. Unified communication strategies resulted in one email platform for staff, faculty, and students, along with wide-scale integration of Zoom and Teams in both instruction and operations. A coordinated information security plan includes multi-factor authentication and training.</w:t>
            </w:r>
          </w:p>
          <w:p w14:paraId="3BB33E3E"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 Develop and implement a comprehensive staffing and succession model: Reorganization of the IT division to leverage skillsets, cross-train, and establish documented processes.</w:t>
            </w:r>
          </w:p>
          <w:p w14:paraId="66679D53" w14:textId="2B85D7FB" w:rsidR="00F40448" w:rsidRPr="00F40448" w:rsidRDefault="00F40448" w:rsidP="00F40448">
            <w:pPr>
              <w:spacing w:after="200" w:line="276" w:lineRule="auto"/>
              <w:rPr>
                <w:rFonts w:ascii="Calibri" w:eastAsia="Calibri" w:hAnsi="Calibri" w:cs="Times New Roman"/>
              </w:rPr>
            </w:pPr>
            <w:r w:rsidRPr="774269D0">
              <w:rPr>
                <w:rFonts w:ascii="Calibri" w:eastAsia="Calibri" w:hAnsi="Calibri" w:cs="Times New Roman"/>
              </w:rPr>
              <w:t xml:space="preserve">• Develop a coordinated and systematic approach to engage external stakeholders: Now that faculty, staff, and students use the same email client, Outlook, it has allowed the college as a whole to leverage the use of the Microsoft Office suite of products including Teams. The lessons learned during work from </w:t>
            </w:r>
            <w:ins w:id="10" w:author="David Stephens" w:date="2022-03-04T16:28:00Z">
              <w:r w:rsidRPr="774269D0">
                <w:rPr>
                  <w:rFonts w:ascii="Calibri" w:eastAsia="Calibri" w:hAnsi="Calibri" w:cs="Times New Roman"/>
                </w:rPr>
                <w:t xml:space="preserve">home </w:t>
              </w:r>
            </w:ins>
            <w:r w:rsidRPr="774269D0">
              <w:rPr>
                <w:rFonts w:ascii="Calibri" w:eastAsia="Calibri" w:hAnsi="Calibri" w:cs="Times New Roman"/>
              </w:rPr>
              <w:t>orders in 2020 have created new efficiencies and processes which continue to be integrated and adopted as the new level of expectation.</w:t>
            </w:r>
          </w:p>
          <w:p w14:paraId="300B59F6"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lastRenderedPageBreak/>
              <w:t>In addition, the IT unit aligns with the following Collin College Master Plan Priorities:</w:t>
            </w:r>
          </w:p>
          <w:p w14:paraId="3E86FFEB"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 Streamline the college’s administrative data systems to improve business processes and accommodate growth.</w:t>
            </w:r>
          </w:p>
          <w:p w14:paraId="5C14B422"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 Strategically expand existing instruction and service delivery modalities to maximize access to college programs.</w:t>
            </w:r>
          </w:p>
          <w:p w14:paraId="214F6D6C"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rPr>
              <w:t>• Assess current and proposed college facilities and extracurricular programs to identify and prioritize opportunities for improved recruitment, engagement, and success.</w:t>
            </w:r>
          </w:p>
          <w:p w14:paraId="7F257F61" w14:textId="6F2D0C27" w:rsidR="00F40448" w:rsidRPr="00F40448" w:rsidRDefault="00F40448" w:rsidP="00F40448">
            <w:pPr>
              <w:spacing w:after="200" w:line="276" w:lineRule="auto"/>
              <w:rPr>
                <w:rFonts w:ascii="Calibri" w:eastAsia="Calibri" w:hAnsi="Calibri" w:cs="Times New Roman"/>
              </w:rPr>
            </w:pPr>
            <w:r w:rsidRPr="1637A3BC">
              <w:rPr>
                <w:rFonts w:ascii="Calibri" w:eastAsia="Calibri" w:hAnsi="Calibri" w:cs="Times New Roman"/>
                <w:b/>
                <w:bCs/>
              </w:rPr>
              <w:t xml:space="preserve">Why do we do the things we do? </w:t>
            </w:r>
            <w:r w:rsidRPr="1637A3BC">
              <w:rPr>
                <w:rFonts w:ascii="Calibri" w:eastAsia="Calibri" w:hAnsi="Calibri" w:cs="Times New Roman"/>
              </w:rPr>
              <w:t>The IT departments have a common goal to not only keep our existing systems operating</w:t>
            </w:r>
            <w:r w:rsidR="004816C5" w:rsidRPr="1637A3BC">
              <w:rPr>
                <w:rFonts w:ascii="Calibri" w:eastAsia="Calibri" w:hAnsi="Calibri" w:cs="Times New Roman"/>
              </w:rPr>
              <w:t>,</w:t>
            </w:r>
            <w:r w:rsidRPr="1637A3BC">
              <w:rPr>
                <w:rFonts w:ascii="Calibri" w:eastAsia="Calibri" w:hAnsi="Calibri" w:cs="Times New Roman"/>
              </w:rPr>
              <w:t xml:space="preserve"> but to</w:t>
            </w:r>
            <w:r w:rsidR="004816C5" w:rsidRPr="1637A3BC">
              <w:rPr>
                <w:rFonts w:ascii="Calibri" w:eastAsia="Calibri" w:hAnsi="Calibri" w:cs="Times New Roman"/>
              </w:rPr>
              <w:t xml:space="preserve"> also</w:t>
            </w:r>
            <w:r w:rsidRPr="1637A3BC">
              <w:rPr>
                <w:rFonts w:ascii="Calibri" w:eastAsia="Calibri" w:hAnsi="Calibri" w:cs="Times New Roman"/>
              </w:rPr>
              <w:t xml:space="preserve"> add and adapt as needed. This function has been enhanced during the 5-year cycle with a conscious application of agile workflow.</w:t>
            </w:r>
          </w:p>
          <w:p w14:paraId="5C94A073"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b/>
                <w:bCs/>
              </w:rPr>
              <w:t xml:space="preserve">How do we impact student outcomes? </w:t>
            </w:r>
            <w:r w:rsidRPr="00F40448">
              <w:rPr>
                <w:rFonts w:ascii="Calibri" w:eastAsia="Calibri" w:hAnsi="Calibri" w:cs="Times New Roman"/>
              </w:rPr>
              <w:t xml:space="preserve">The IT unit influences the student experience through digital transformation, analytics, cybersecurity, and collaboration. The days of </w:t>
            </w:r>
            <w:proofErr w:type="spellStart"/>
            <w:r w:rsidRPr="00F40448">
              <w:rPr>
                <w:rFonts w:ascii="Calibri" w:eastAsia="Calibri" w:hAnsi="Calibri" w:cs="Times New Roman"/>
              </w:rPr>
              <w:t>silo’ed</w:t>
            </w:r>
            <w:proofErr w:type="spellEnd"/>
            <w:r w:rsidRPr="00F40448">
              <w:rPr>
                <w:rFonts w:ascii="Calibri" w:eastAsia="Calibri" w:hAnsi="Calibri" w:cs="Times New Roman"/>
              </w:rPr>
              <w:t xml:space="preserve"> individual departments is gone. IT staff are working hand-in-hand on a daily basis with Student Enrollment Services to continuously improve student services, safety, and experience. </w:t>
            </w:r>
          </w:p>
          <w:p w14:paraId="4CDC517D" w14:textId="77777777" w:rsidR="00F40448" w:rsidRPr="00F40448" w:rsidRDefault="00F40448" w:rsidP="00F40448">
            <w:pPr>
              <w:spacing w:after="200" w:line="276" w:lineRule="auto"/>
              <w:rPr>
                <w:rFonts w:ascii="Calibri" w:eastAsia="Calibri" w:hAnsi="Calibri" w:cs="Times New Roman"/>
              </w:rPr>
            </w:pPr>
            <w:r w:rsidRPr="00F40448">
              <w:rPr>
                <w:rFonts w:ascii="Calibri" w:eastAsia="Calibri" w:hAnsi="Calibri" w:cs="Times New Roman"/>
                <w:b/>
                <w:bCs/>
              </w:rPr>
              <w:t xml:space="preserve">How effectively do we communicate, and how do we know? </w:t>
            </w:r>
            <w:r w:rsidRPr="00F40448">
              <w:rPr>
                <w:rFonts w:ascii="Calibri" w:eastAsia="Calibri" w:hAnsi="Calibri" w:cs="Times New Roman"/>
              </w:rPr>
              <w:t xml:space="preserve">Students, and increasingly staff and faculty, are made aware of and informed of IT resources through the tools and “place” they spend the most time: Online. </w:t>
            </w:r>
          </w:p>
          <w:p w14:paraId="3B2F0FF6" w14:textId="6D2036DB" w:rsidR="00F40448" w:rsidRPr="00F40448" w:rsidRDefault="00F40448" w:rsidP="00F40448">
            <w:pPr>
              <w:spacing w:after="200" w:line="276" w:lineRule="auto"/>
              <w:rPr>
                <w:rFonts w:ascii="Calibri" w:eastAsia="Calibri" w:hAnsi="Calibri" w:cs="Times New Roman"/>
              </w:rPr>
            </w:pPr>
            <w:r w:rsidRPr="774269D0">
              <w:rPr>
                <w:rFonts w:ascii="Calibri" w:eastAsia="Calibri" w:hAnsi="Calibri" w:cs="Times New Roman"/>
                <w:b/>
                <w:bCs/>
              </w:rPr>
              <w:t xml:space="preserve">How well are we leveraging partnership resources and building relationships, and how do we know? </w:t>
            </w:r>
            <w:r w:rsidRPr="774269D0">
              <w:rPr>
                <w:rFonts w:ascii="Calibri" w:eastAsia="Calibri" w:hAnsi="Calibri" w:cs="Times New Roman"/>
              </w:rPr>
              <w:t xml:space="preserve">The IT </w:t>
            </w:r>
            <w:ins w:id="11" w:author="David Stephens" w:date="2022-03-04T16:39:00Z">
              <w:r w:rsidRPr="774269D0">
                <w:rPr>
                  <w:rFonts w:ascii="Calibri" w:eastAsia="Calibri" w:hAnsi="Calibri" w:cs="Times New Roman"/>
                </w:rPr>
                <w:t>u</w:t>
              </w:r>
            </w:ins>
            <w:del w:id="12" w:author="David Stephens" w:date="2022-03-04T16:39:00Z">
              <w:r w:rsidRPr="774269D0" w:rsidDel="00F40448">
                <w:rPr>
                  <w:rFonts w:ascii="Calibri" w:eastAsia="Calibri" w:hAnsi="Calibri" w:cs="Times New Roman"/>
                </w:rPr>
                <w:delText>U</w:delText>
              </w:r>
            </w:del>
            <w:r w:rsidRPr="774269D0">
              <w:rPr>
                <w:rFonts w:ascii="Calibri" w:eastAsia="Calibri" w:hAnsi="Calibri" w:cs="Times New Roman"/>
              </w:rPr>
              <w:t>nit continues to expand it</w:t>
            </w:r>
            <w:r w:rsidR="0056043C" w:rsidRPr="774269D0">
              <w:rPr>
                <w:rFonts w:ascii="Calibri" w:eastAsia="Calibri" w:hAnsi="Calibri" w:cs="Times New Roman"/>
              </w:rPr>
              <w:t xml:space="preserve">s </w:t>
            </w:r>
            <w:r w:rsidRPr="774269D0">
              <w:rPr>
                <w:rFonts w:ascii="Calibri" w:eastAsia="Calibri" w:hAnsi="Calibri" w:cs="Times New Roman"/>
              </w:rPr>
              <w:t>partnerships and relationships through consortiums, professional development organizations, and relationships with other academic institutions. Even though COVID eliminated the option of travel for professional development, the IT unit remained actively involved in keeping abreast of skills development and resources through a variety of online training and conference opportunities.</w:t>
            </w:r>
          </w:p>
          <w:p w14:paraId="496A0CB8" w14:textId="09235BA2" w:rsidR="0038790E" w:rsidRPr="00BF322F" w:rsidRDefault="00F40448" w:rsidP="74A8B4A3">
            <w:pPr>
              <w:pStyle w:val="paragraph"/>
              <w:spacing w:before="0" w:beforeAutospacing="0" w:after="0" w:afterAutospacing="0"/>
              <w:textAlignment w:val="baseline"/>
              <w:rPr>
                <w:rFonts w:ascii="Segoe UI" w:hAnsi="Segoe UI" w:cs="Segoe UI"/>
                <w:sz w:val="18"/>
                <w:szCs w:val="18"/>
              </w:rPr>
            </w:pPr>
            <w:r w:rsidRPr="74A8B4A3">
              <w:rPr>
                <w:rFonts w:ascii="Calibri" w:eastAsia="Calibri" w:hAnsi="Calibri"/>
                <w:b/>
                <w:bCs/>
              </w:rPr>
              <w:t xml:space="preserve">How have past Continuous Improvement Plans contributed to success? </w:t>
            </w:r>
            <w:r w:rsidR="0038790E" w:rsidRPr="74A8B4A3">
              <w:rPr>
                <w:rFonts w:ascii="Calibri" w:hAnsi="Calibri" w:cs="Calibri"/>
                <w:color w:val="000000" w:themeColor="text1"/>
                <w:sz w:val="22"/>
                <w:szCs w:val="22"/>
              </w:rPr>
              <w:t xml:space="preserve">As a result of the 2016 CIP, and in order to increase timeliness and efficiency with tickets, Technology Services implemented </w:t>
            </w:r>
            <w:proofErr w:type="spellStart"/>
            <w:r w:rsidR="0038790E" w:rsidRPr="74A8B4A3">
              <w:rPr>
                <w:rFonts w:ascii="Calibri" w:hAnsi="Calibri" w:cs="Calibri"/>
                <w:color w:val="000000" w:themeColor="text1"/>
                <w:sz w:val="22"/>
                <w:szCs w:val="22"/>
              </w:rPr>
              <w:t>FreshService</w:t>
            </w:r>
            <w:proofErr w:type="spellEnd"/>
            <w:r w:rsidR="0038790E" w:rsidRPr="74A8B4A3">
              <w:rPr>
                <w:rFonts w:ascii="Calibri" w:hAnsi="Calibri" w:cs="Calibri"/>
                <w:color w:val="000000" w:themeColor="text1"/>
                <w:sz w:val="22"/>
                <w:szCs w:val="22"/>
              </w:rPr>
              <w:t xml:space="preserve"> in February 2020. Fresh is an IT HelpDesk management software that allows </w:t>
            </w:r>
            <w:r w:rsidR="00955C48" w:rsidRPr="74A8B4A3">
              <w:rPr>
                <w:rFonts w:ascii="Calibri" w:hAnsi="Calibri" w:cs="Calibri"/>
                <w:color w:val="000000" w:themeColor="text1"/>
                <w:sz w:val="22"/>
                <w:szCs w:val="22"/>
              </w:rPr>
              <w:t xml:space="preserve">IT staff </w:t>
            </w:r>
            <w:r w:rsidR="0038790E" w:rsidRPr="74A8B4A3">
              <w:rPr>
                <w:rFonts w:ascii="Calibri" w:hAnsi="Calibri" w:cs="Calibri"/>
                <w:color w:val="000000" w:themeColor="text1"/>
                <w:sz w:val="22"/>
                <w:szCs w:val="22"/>
              </w:rPr>
              <w:t>to be in direct contact with faculty, staff, and students</w:t>
            </w:r>
            <w:r w:rsidR="005B2544" w:rsidRPr="74A8B4A3">
              <w:rPr>
                <w:rFonts w:ascii="Calibri" w:hAnsi="Calibri" w:cs="Calibri"/>
                <w:color w:val="000000" w:themeColor="text1"/>
                <w:sz w:val="22"/>
                <w:szCs w:val="22"/>
              </w:rPr>
              <w:t xml:space="preserve"> in</w:t>
            </w:r>
            <w:r w:rsidR="0038790E" w:rsidRPr="74A8B4A3">
              <w:rPr>
                <w:rFonts w:ascii="Calibri" w:hAnsi="Calibri" w:cs="Calibri"/>
                <w:color w:val="000000" w:themeColor="text1"/>
                <w:sz w:val="22"/>
                <w:szCs w:val="22"/>
              </w:rPr>
              <w:t xml:space="preserve"> a timely basis with automated workflows. In addition to </w:t>
            </w:r>
            <w:proofErr w:type="spellStart"/>
            <w:r w:rsidR="0038790E" w:rsidRPr="74A8B4A3">
              <w:rPr>
                <w:rFonts w:ascii="Calibri" w:hAnsi="Calibri" w:cs="Calibri"/>
                <w:color w:val="000000" w:themeColor="text1"/>
                <w:sz w:val="22"/>
                <w:szCs w:val="22"/>
              </w:rPr>
              <w:t>FreshService</w:t>
            </w:r>
            <w:proofErr w:type="spellEnd"/>
            <w:r w:rsidR="0038790E" w:rsidRPr="74A8B4A3">
              <w:rPr>
                <w:rFonts w:ascii="Calibri" w:hAnsi="Calibri" w:cs="Calibri"/>
                <w:color w:val="000000" w:themeColor="text1"/>
                <w:sz w:val="22"/>
                <w:szCs w:val="22"/>
              </w:rPr>
              <w:t>,</w:t>
            </w:r>
            <w:r w:rsidR="00373E38" w:rsidRPr="74A8B4A3">
              <w:rPr>
                <w:rFonts w:ascii="Calibri" w:hAnsi="Calibri" w:cs="Calibri"/>
                <w:color w:val="000000" w:themeColor="text1"/>
                <w:sz w:val="22"/>
                <w:szCs w:val="22"/>
              </w:rPr>
              <w:t xml:space="preserve"> </w:t>
            </w:r>
            <w:del w:id="13" w:author="David Stephens" w:date="2022-03-04T20:24:00Z">
              <w:r w:rsidRPr="74A8B4A3" w:rsidDel="00373E38">
                <w:rPr>
                  <w:rFonts w:ascii="Calibri" w:hAnsi="Calibri" w:cs="Calibri"/>
                  <w:color w:val="000000" w:themeColor="text1"/>
                  <w:sz w:val="22"/>
                  <w:szCs w:val="22"/>
                </w:rPr>
                <w:delText xml:space="preserve">the </w:delText>
              </w:r>
              <w:r w:rsidRPr="74A8B4A3" w:rsidDel="0038790E">
                <w:rPr>
                  <w:rFonts w:ascii="Calibri" w:hAnsi="Calibri" w:cs="Calibri"/>
                  <w:color w:val="000000" w:themeColor="text1"/>
                  <w:sz w:val="22"/>
                  <w:szCs w:val="22"/>
                </w:rPr>
                <w:delText xml:space="preserve"> Technology</w:delText>
              </w:r>
            </w:del>
            <w:ins w:id="14" w:author="David Stephens" w:date="2022-03-04T20:24:00Z">
              <w:r w:rsidR="0038790E" w:rsidRPr="74A8B4A3">
                <w:rPr>
                  <w:rFonts w:ascii="Calibri" w:hAnsi="Calibri" w:cs="Calibri"/>
                  <w:color w:val="000000" w:themeColor="text1"/>
                  <w:sz w:val="22"/>
                  <w:szCs w:val="22"/>
                </w:rPr>
                <w:t>the Technology</w:t>
              </w:r>
            </w:ins>
            <w:r w:rsidR="0038790E" w:rsidRPr="74A8B4A3">
              <w:rPr>
                <w:rFonts w:ascii="Calibri" w:hAnsi="Calibri" w:cs="Calibri"/>
                <w:color w:val="000000" w:themeColor="text1"/>
                <w:sz w:val="22"/>
                <w:szCs w:val="22"/>
              </w:rPr>
              <w:t xml:space="preserve"> Services area went through a reorganization allowing those with expertise in direct faculty, staff, student support to better manage and guide the Employee Technical Support department</w:t>
            </w:r>
            <w:r w:rsidR="00AB7FDF" w:rsidRPr="74A8B4A3">
              <w:rPr>
                <w:rFonts w:ascii="Calibri" w:hAnsi="Calibri" w:cs="Calibri"/>
                <w:color w:val="000000" w:themeColor="text1"/>
                <w:sz w:val="22"/>
                <w:szCs w:val="22"/>
              </w:rPr>
              <w:t>s</w:t>
            </w:r>
            <w:r w:rsidR="0038790E" w:rsidRPr="74A8B4A3">
              <w:rPr>
                <w:rFonts w:ascii="Calibri" w:hAnsi="Calibri" w:cs="Calibri"/>
                <w:color w:val="000000" w:themeColor="text1"/>
                <w:sz w:val="22"/>
                <w:szCs w:val="22"/>
              </w:rPr>
              <w:t>. As a result, the number of IT tickets being worked has increased, the time to successful completion improved, and client satisfaction on the upswing. </w:t>
            </w:r>
          </w:p>
          <w:p w14:paraId="0476C458" w14:textId="77777777" w:rsidR="0038790E" w:rsidRPr="00BF322F" w:rsidRDefault="0038790E" w:rsidP="00116F83">
            <w:pPr>
              <w:textAlignment w:val="baseline"/>
              <w:rPr>
                <w:rFonts w:ascii="Segoe UI" w:eastAsia="Times New Roman" w:hAnsi="Segoe UI" w:cs="Segoe UI"/>
                <w:sz w:val="18"/>
                <w:szCs w:val="18"/>
              </w:rPr>
            </w:pPr>
            <w:r w:rsidRPr="00BF322F">
              <w:rPr>
                <w:rFonts w:ascii="Calibri" w:eastAsia="Times New Roman" w:hAnsi="Calibri" w:cs="Calibri"/>
                <w:color w:val="000000"/>
              </w:rPr>
              <w:t> </w:t>
            </w:r>
          </w:p>
          <w:p w14:paraId="17842B42" w14:textId="423C00EA" w:rsidR="00F40448" w:rsidRDefault="0038790E" w:rsidP="00184863">
            <w:pPr>
              <w:textAlignment w:val="baseline"/>
              <w:rPr>
                <w:rFonts w:ascii="Calibri" w:eastAsia="Times New Roman" w:hAnsi="Calibri" w:cs="Calibri"/>
                <w:color w:val="000000"/>
              </w:rPr>
            </w:pPr>
            <w:r w:rsidRPr="00BF322F">
              <w:rPr>
                <w:rFonts w:ascii="Calibri" w:eastAsia="Times New Roman" w:hAnsi="Calibri" w:cs="Calibri"/>
                <w:color w:val="000000"/>
              </w:rPr>
              <w:lastRenderedPageBreak/>
              <w:t xml:space="preserve">Advanced communication </w:t>
            </w:r>
            <w:r w:rsidR="008E1675">
              <w:rPr>
                <w:rFonts w:ascii="Calibri" w:eastAsia="Times New Roman" w:hAnsi="Calibri" w:cs="Calibri"/>
                <w:color w:val="000000"/>
              </w:rPr>
              <w:t>t</w:t>
            </w:r>
            <w:r w:rsidR="000721D1">
              <w:rPr>
                <w:rFonts w:ascii="Calibri" w:eastAsia="Times New Roman" w:hAnsi="Calibri" w:cs="Calibri"/>
                <w:color w:val="000000"/>
              </w:rPr>
              <w:t xml:space="preserve">ools that were rolled out as a result of </w:t>
            </w:r>
            <w:r w:rsidR="00A657AA">
              <w:rPr>
                <w:rFonts w:ascii="Calibri" w:eastAsia="Times New Roman" w:hAnsi="Calibri" w:cs="Calibri"/>
                <w:color w:val="000000"/>
              </w:rPr>
              <w:t>the past Continuous Improvement Plans</w:t>
            </w:r>
            <w:r w:rsidRPr="00BF322F">
              <w:rPr>
                <w:rFonts w:ascii="Calibri" w:eastAsia="Times New Roman" w:hAnsi="Calibri" w:cs="Calibri"/>
                <w:color w:val="000000"/>
              </w:rPr>
              <w:t xml:space="preserve"> became a foundation to the college’s response to COVID-19</w:t>
            </w:r>
            <w:r w:rsidR="00A33602">
              <w:rPr>
                <w:rFonts w:ascii="Calibri" w:eastAsia="Times New Roman" w:hAnsi="Calibri" w:cs="Calibri"/>
                <w:color w:val="000000"/>
              </w:rPr>
              <w:t xml:space="preserve">, allowing </w:t>
            </w:r>
            <w:r w:rsidRPr="00BF322F">
              <w:rPr>
                <w:rFonts w:ascii="Calibri" w:eastAsia="Times New Roman" w:hAnsi="Calibri" w:cs="Calibri"/>
                <w:color w:val="000000"/>
              </w:rPr>
              <w:t xml:space="preserve">classes and business to continue remotely. </w:t>
            </w:r>
            <w:r w:rsidR="00A33602">
              <w:rPr>
                <w:rFonts w:ascii="Calibri" w:eastAsia="Times New Roman" w:hAnsi="Calibri" w:cs="Calibri"/>
                <w:color w:val="000000"/>
              </w:rPr>
              <w:t xml:space="preserve">In addition to Office 365 in 2015, </w:t>
            </w:r>
            <w:r w:rsidRPr="00BF322F">
              <w:rPr>
                <w:rFonts w:ascii="Calibri" w:eastAsia="Times New Roman" w:hAnsi="Calibri" w:cs="Calibri"/>
                <w:color w:val="000000"/>
              </w:rPr>
              <w:t xml:space="preserve">Canvas replaced Blackboard in 2016, Zoom was added in 2017, and Canvas Studio in 2020. </w:t>
            </w:r>
            <w:proofErr w:type="spellStart"/>
            <w:r w:rsidRPr="00BF322F">
              <w:rPr>
                <w:rFonts w:ascii="Calibri" w:eastAsia="Times New Roman" w:hAnsi="Calibri" w:cs="Calibri"/>
                <w:color w:val="000000"/>
              </w:rPr>
              <w:t>Honorlock</w:t>
            </w:r>
            <w:proofErr w:type="spellEnd"/>
            <w:r w:rsidRPr="00BF322F">
              <w:rPr>
                <w:rFonts w:ascii="Calibri" w:eastAsia="Times New Roman" w:hAnsi="Calibri" w:cs="Calibri"/>
                <w:color w:val="000000"/>
              </w:rPr>
              <w:t xml:space="preserve"> and other enhancements were also added to support online learning and provide online students the same rigor as face-to-face students.  </w:t>
            </w:r>
          </w:p>
          <w:p w14:paraId="6492E255" w14:textId="77777777" w:rsidR="00184863" w:rsidRPr="00184863" w:rsidRDefault="00184863" w:rsidP="00184863">
            <w:pPr>
              <w:textAlignment w:val="baseline"/>
              <w:rPr>
                <w:rFonts w:ascii="Calibri" w:eastAsia="Times New Roman" w:hAnsi="Calibri" w:cs="Calibri"/>
                <w:color w:val="000000"/>
              </w:rPr>
            </w:pPr>
          </w:p>
          <w:p w14:paraId="6E279BF4" w14:textId="59BCE4F6" w:rsidR="00F40448" w:rsidRPr="00A30825" w:rsidRDefault="00F40448" w:rsidP="00A30825">
            <w:pPr>
              <w:spacing w:after="200" w:line="276" w:lineRule="auto"/>
              <w:rPr>
                <w:rFonts w:ascii="Calibri" w:eastAsia="Calibri" w:hAnsi="Calibri" w:cs="Times New Roman"/>
              </w:rPr>
            </w:pPr>
            <w:r w:rsidRPr="1637A3BC">
              <w:rPr>
                <w:rFonts w:ascii="Calibri" w:eastAsia="Calibri" w:hAnsi="Calibri" w:cs="Times New Roman"/>
                <w:b/>
                <w:bCs/>
              </w:rPr>
              <w:t xml:space="preserve">How will we evaluate our success? </w:t>
            </w:r>
            <w:r w:rsidR="00A30825" w:rsidRPr="1637A3BC">
              <w:rPr>
                <w:rFonts w:ascii="Calibri" w:eastAsia="Calibri" w:hAnsi="Calibri" w:cs="Times New Roman"/>
              </w:rPr>
              <w:t>The IT unit will continue to build on the reor</w:t>
            </w:r>
            <w:r w:rsidR="00145A28" w:rsidRPr="1637A3BC">
              <w:rPr>
                <w:rFonts w:ascii="Calibri" w:eastAsia="Calibri" w:hAnsi="Calibri" w:cs="Times New Roman"/>
              </w:rPr>
              <w:t>ganization begun and expansion of the tools and process developed in the last five years</w:t>
            </w:r>
            <w:r w:rsidR="007B6872" w:rsidRPr="1637A3BC">
              <w:rPr>
                <w:rFonts w:ascii="Calibri" w:eastAsia="Calibri" w:hAnsi="Calibri" w:cs="Times New Roman"/>
              </w:rPr>
              <w:t>. A focus will be on the roll-out of Workday for Student Enrollment Services</w:t>
            </w:r>
            <w:r w:rsidR="00D61FEF" w:rsidRPr="1637A3BC">
              <w:rPr>
                <w:rFonts w:ascii="Calibri" w:eastAsia="Calibri" w:hAnsi="Calibri" w:cs="Times New Roman"/>
              </w:rPr>
              <w:t>;</w:t>
            </w:r>
            <w:r w:rsidR="007B6872" w:rsidRPr="1637A3BC">
              <w:rPr>
                <w:rFonts w:ascii="Calibri" w:eastAsia="Calibri" w:hAnsi="Calibri" w:cs="Times New Roman"/>
              </w:rPr>
              <w:t xml:space="preserve"> </w:t>
            </w:r>
            <w:r w:rsidR="00C124EA" w:rsidRPr="1637A3BC">
              <w:rPr>
                <w:rFonts w:ascii="Calibri" w:eastAsia="Calibri" w:hAnsi="Calibri" w:cs="Times New Roman"/>
              </w:rPr>
              <w:t xml:space="preserve">the IT Service Management system </w:t>
            </w:r>
            <w:r w:rsidR="00717891" w:rsidRPr="1637A3BC">
              <w:rPr>
                <w:rFonts w:ascii="Calibri" w:eastAsia="Calibri" w:hAnsi="Calibri" w:cs="Times New Roman"/>
              </w:rPr>
              <w:t>to expand from primarily incident tickets, to a complete service catalog</w:t>
            </w:r>
            <w:r w:rsidR="00D61FEF" w:rsidRPr="1637A3BC">
              <w:rPr>
                <w:rFonts w:ascii="Calibri" w:eastAsia="Calibri" w:hAnsi="Calibri" w:cs="Times New Roman"/>
              </w:rPr>
              <w:t>; Formalizing and integrating a unit-wide change management process.</w:t>
            </w:r>
          </w:p>
          <w:p w14:paraId="54CDF4DB" w14:textId="32C6462C" w:rsidR="00F23B0D" w:rsidRPr="00F23B0D" w:rsidRDefault="00F23B0D" w:rsidP="004467C4"/>
        </w:tc>
      </w:tr>
    </w:tbl>
    <w:p w14:paraId="4B94D5A5" w14:textId="77777777" w:rsidR="00081723" w:rsidRDefault="00081723" w:rsidP="001E5AC2">
      <w:pPr>
        <w:pStyle w:val="Heading2"/>
        <w:rPr>
          <w:rStyle w:val="PRSCTBL1"/>
          <w:rFonts w:asciiTheme="majorHAnsi" w:hAnsiTheme="majorHAnsi"/>
          <w:b w:val="0"/>
          <w:sz w:val="26"/>
          <w:szCs w:val="26"/>
        </w:rPr>
      </w:pPr>
    </w:p>
    <w:p w14:paraId="3DEEC669" w14:textId="77777777" w:rsidR="00081723" w:rsidRDefault="00081723">
      <w:pPr>
        <w:rPr>
          <w:rStyle w:val="PRSCTBL1"/>
          <w:rFonts w:asciiTheme="majorHAnsi" w:hAnsiTheme="majorHAnsi"/>
          <w:b w:val="0"/>
          <w:sz w:val="26"/>
          <w:szCs w:val="26"/>
        </w:rPr>
      </w:pPr>
      <w:r>
        <w:rPr>
          <w:rStyle w:val="PRSCTBL1"/>
          <w:rFonts w:asciiTheme="majorHAnsi" w:hAnsiTheme="majorHAnsi"/>
          <w:b w:val="0"/>
          <w:sz w:val="26"/>
          <w:szCs w:val="26"/>
        </w:rPr>
        <w:br w:type="page"/>
      </w:r>
    </w:p>
    <w:p w14:paraId="43EB4F4B" w14:textId="77777777" w:rsidR="001E5AC2" w:rsidRDefault="00833458" w:rsidP="00D120B3">
      <w:pPr>
        <w:pStyle w:val="Heading2"/>
        <w:jc w:val="center"/>
        <w:rPr>
          <w:rStyle w:val="SubtleEmphasis"/>
          <w:rFonts w:asciiTheme="minorHAnsi" w:hAnsiTheme="minorHAnsi" w:cstheme="minorHAnsi"/>
          <w:i w:val="0"/>
          <w:color w:val="auto"/>
          <w:sz w:val="44"/>
          <w:szCs w:val="44"/>
        </w:rPr>
      </w:pPr>
      <w:r w:rsidRPr="00833458">
        <w:rPr>
          <w:rStyle w:val="SubtleEmphasis"/>
          <w:rFonts w:asciiTheme="minorHAnsi" w:hAnsiTheme="minorHAnsi" w:cstheme="minorHAnsi"/>
          <w:i w:val="0"/>
          <w:color w:val="auto"/>
          <w:sz w:val="44"/>
          <w:szCs w:val="44"/>
        </w:rPr>
        <w:lastRenderedPageBreak/>
        <w:t xml:space="preserve">Section I.  </w:t>
      </w:r>
      <w:r w:rsidRPr="00E91553">
        <w:rPr>
          <w:rStyle w:val="SubtleEmphasis"/>
          <w:rFonts w:asciiTheme="minorHAnsi" w:hAnsiTheme="minorHAnsi" w:cstheme="minorHAnsi"/>
          <w:color w:val="auto"/>
          <w:sz w:val="44"/>
          <w:szCs w:val="44"/>
        </w:rPr>
        <w:t>Are We Doing the Right Things?</w:t>
      </w:r>
    </w:p>
    <w:p w14:paraId="3656B9AB" w14:textId="77777777" w:rsidR="00833458" w:rsidRDefault="00833458" w:rsidP="00833458">
      <w:pPr>
        <w:spacing w:after="0"/>
      </w:pPr>
    </w:p>
    <w:p w14:paraId="521D1FFC" w14:textId="77777777" w:rsidR="00833458" w:rsidRDefault="00004FEF" w:rsidP="00833458">
      <w:pPr>
        <w:pStyle w:val="PRSCHead13B"/>
        <w:rPr>
          <w:rStyle w:val="PRSCTBL1"/>
          <w:rFonts w:eastAsiaTheme="minorHAnsi" w:cstheme="minorBidi"/>
          <w:b/>
          <w:sz w:val="26"/>
          <w:szCs w:val="26"/>
        </w:rPr>
      </w:pPr>
      <w:sdt>
        <w:sdtPr>
          <w:rPr>
            <w:rStyle w:val="PRSCHead13BChar"/>
          </w:rPr>
          <w:id w:val="-1921171234"/>
          <w15:color w:val="FF0000"/>
          <w14:checkbox>
            <w14:checked w14:val="0"/>
            <w14:checkedState w14:val="2612" w14:font="MS Gothic"/>
            <w14:uncheckedState w14:val="2610" w14:font="MS Gothic"/>
          </w14:checkbox>
        </w:sdtPr>
        <w:sdtEndPr>
          <w:rPr>
            <w:rStyle w:val="PRSCHead13BChar"/>
          </w:rPr>
        </w:sdtEndPr>
        <w:sdtContent>
          <w:r w:rsidR="00A62706">
            <w:rPr>
              <w:rStyle w:val="PRSCHead13BChar"/>
              <w:rFonts w:ascii="MS Gothic" w:eastAsia="MS Gothic" w:hAnsi="MS Gothic" w:hint="eastAsia"/>
            </w:rPr>
            <w:t>☐</w:t>
          </w:r>
        </w:sdtContent>
      </w:sdt>
      <w:r w:rsidR="00833458" w:rsidRPr="00833458">
        <w:rPr>
          <w:rStyle w:val="PRSCTBL1"/>
          <w:rFonts w:eastAsiaTheme="minorHAnsi" w:cstheme="minorBidi"/>
          <w:b/>
          <w:sz w:val="26"/>
          <w:szCs w:val="26"/>
        </w:rPr>
        <w:t>1. WHAT DOES OUR UNIT DO?</w:t>
      </w:r>
    </w:p>
    <w:p w14:paraId="4FC59C07" w14:textId="77777777" w:rsidR="00833458" w:rsidRPr="0021756D" w:rsidRDefault="00833458" w:rsidP="00833458">
      <w:pPr>
        <w:pStyle w:val="BodyText"/>
        <w:numPr>
          <w:ilvl w:val="0"/>
          <w:numId w:val="0"/>
        </w:numPr>
        <w:spacing w:before="0" w:after="0"/>
        <w:rPr>
          <w:rFonts w:asciiTheme="majorHAnsi" w:eastAsiaTheme="majorEastAsia" w:hAnsiTheme="majorHAnsi" w:cstheme="majorBidi"/>
          <w:b/>
          <w:bCs/>
          <w:smallCaps/>
          <w:color w:val="5B9BD5" w:themeColor="accent1"/>
          <w:sz w:val="26"/>
          <w:szCs w:val="26"/>
        </w:rPr>
      </w:pPr>
      <w:r>
        <w:rPr>
          <w:b/>
        </w:rPr>
        <w:t>What is the service unit</w:t>
      </w:r>
      <w:r w:rsidRPr="00A002D4">
        <w:rPr>
          <w:b/>
        </w:rPr>
        <w:t xml:space="preserve"> and its context? </w:t>
      </w:r>
      <w:r w:rsidRPr="00A002D4">
        <w:rPr>
          <w:b/>
        </w:rPr>
        <w:br/>
      </w:r>
      <w:r w:rsidRPr="004D57C5">
        <w:t xml:space="preserve">This section is used to provide an overview </w:t>
      </w:r>
      <w:r>
        <w:t>description of the service unit</w:t>
      </w:r>
      <w:r w:rsidRPr="004D57C5">
        <w:t>, its relationship to the college and the community it serves. Keep in mind the reviewer may not be familiar with your area</w:t>
      </w:r>
      <w:r>
        <w:t>. Therefore, provid</w:t>
      </w:r>
      <w:r w:rsidRPr="00536220">
        <w:t>e adequate explanation as needed to ensure understanding.</w:t>
      </w:r>
    </w:p>
    <w:p w14:paraId="19312E4B" w14:textId="77777777" w:rsidR="00833458" w:rsidRPr="004E2DC9" w:rsidRDefault="00833458" w:rsidP="00833458">
      <w:pPr>
        <w:spacing w:after="0" w:line="240" w:lineRule="auto"/>
        <w:ind w:firstLine="360"/>
        <w:rPr>
          <w:i/>
        </w:rPr>
      </w:pPr>
      <w:r>
        <w:rPr>
          <w:i/>
        </w:rPr>
        <w:t>Suggested/possible points to consider:</w:t>
      </w:r>
    </w:p>
    <w:p w14:paraId="745AE6A6" w14:textId="77777777" w:rsidR="00833458" w:rsidRPr="004E2DC9" w:rsidRDefault="00833458" w:rsidP="00833458">
      <w:pPr>
        <w:pStyle w:val="ListParagraph"/>
        <w:numPr>
          <w:ilvl w:val="0"/>
          <w:numId w:val="5"/>
        </w:numPr>
        <w:spacing w:after="0" w:line="240" w:lineRule="auto"/>
        <w:rPr>
          <w:i/>
        </w:rPr>
      </w:pPr>
      <w:r>
        <w:rPr>
          <w:i/>
        </w:rPr>
        <w:t xml:space="preserve">Unit’s </w:t>
      </w:r>
      <w:r w:rsidRPr="004E2DC9">
        <w:rPr>
          <w:i/>
        </w:rPr>
        <w:t>purpose</w:t>
      </w:r>
      <w:r>
        <w:rPr>
          <w:i/>
        </w:rPr>
        <w:t xml:space="preserve"> (Include the unit’s purpose/mission statement if one exists.)</w:t>
      </w:r>
    </w:p>
    <w:p w14:paraId="3676652B" w14:textId="77777777" w:rsidR="00833458" w:rsidRPr="004E2DC9" w:rsidRDefault="00833458" w:rsidP="00833458">
      <w:pPr>
        <w:pStyle w:val="ListParagraph"/>
        <w:numPr>
          <w:ilvl w:val="0"/>
          <w:numId w:val="5"/>
        </w:numPr>
        <w:spacing w:after="0" w:line="240" w:lineRule="auto"/>
        <w:rPr>
          <w:i/>
        </w:rPr>
      </w:pPr>
      <w:r w:rsidRPr="004E2DC9">
        <w:rPr>
          <w:i/>
        </w:rPr>
        <w:t xml:space="preserve">Services and products (i.e. </w:t>
      </w:r>
      <w:r>
        <w:rPr>
          <w:i/>
        </w:rPr>
        <w:t xml:space="preserve">event coordination, </w:t>
      </w:r>
      <w:r w:rsidRPr="004E2DC9">
        <w:rPr>
          <w:i/>
        </w:rPr>
        <w:t xml:space="preserve">reports, promotional materials, handouts, etc.) </w:t>
      </w:r>
    </w:p>
    <w:p w14:paraId="3A00A86D" w14:textId="77777777" w:rsidR="00833458" w:rsidRDefault="00833458" w:rsidP="00833458">
      <w:pPr>
        <w:pStyle w:val="ListParagraph"/>
        <w:numPr>
          <w:ilvl w:val="0"/>
          <w:numId w:val="5"/>
        </w:numPr>
        <w:spacing w:after="0" w:line="240" w:lineRule="auto"/>
        <w:rPr>
          <w:i/>
        </w:rPr>
      </w:pPr>
      <w:r w:rsidRPr="004E2DC9">
        <w:rPr>
          <w:i/>
        </w:rPr>
        <w:t>Service across campus/departments/district/community</w:t>
      </w:r>
    </w:p>
    <w:p w14:paraId="388CBE53" w14:textId="77777777" w:rsidR="00833458" w:rsidRDefault="00833458" w:rsidP="00833458">
      <w:pPr>
        <w:pStyle w:val="ListParagraph"/>
        <w:numPr>
          <w:ilvl w:val="0"/>
          <w:numId w:val="5"/>
        </w:numPr>
        <w:spacing w:after="0" w:line="240" w:lineRule="auto"/>
        <w:rPr>
          <w:i/>
        </w:rPr>
      </w:pPr>
      <w:r>
        <w:rPr>
          <w:i/>
        </w:rPr>
        <w:t>R</w:t>
      </w:r>
      <w:r w:rsidRPr="00325E5C">
        <w:rPr>
          <w:i/>
        </w:rPr>
        <w:t xml:space="preserve">egulatory </w:t>
      </w:r>
      <w:r>
        <w:rPr>
          <w:i/>
        </w:rPr>
        <w:t>standards the unit must meet</w:t>
      </w:r>
    </w:p>
    <w:p w14:paraId="45FB0818" w14:textId="77777777" w:rsidR="009015B8" w:rsidRPr="0071483F" w:rsidRDefault="009015B8"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C9044A" w14:paraId="522D2560" w14:textId="77777777" w:rsidTr="00C9044A">
        <w:sdt>
          <w:sdtPr>
            <w:rPr>
              <w:rStyle w:val="PRSCTBL1"/>
              <w:rFonts w:eastAsiaTheme="minorHAnsi" w:cstheme="minorBidi"/>
              <w:b w:val="0"/>
              <w:sz w:val="28"/>
              <w:szCs w:val="22"/>
            </w:rPr>
            <w:id w:val="-1740010374"/>
            <w:placeholder>
              <w:docPart w:val="5BCE90D020294C369090448827105C6D"/>
            </w:placeholder>
            <w15:color w:val="FF0000"/>
          </w:sdtPr>
          <w:sdtEndPr>
            <w:rPr>
              <w:rStyle w:val="PRSCTBL1"/>
            </w:rPr>
          </w:sdtEndPr>
          <w:sdtContent>
            <w:tc>
              <w:tcPr>
                <w:tcW w:w="13670" w:type="dxa"/>
              </w:tcPr>
              <w:p w14:paraId="022D6AAC" w14:textId="1466E8EF" w:rsidR="009B2A65" w:rsidRDefault="009B2A65" w:rsidP="009B2A65">
                <w:pPr>
                  <w:divId w:val="1145007372"/>
                  <w:rPr>
                    <w:rStyle w:val="PRSCTBL1"/>
                    <w:rFonts w:asciiTheme="minorHAnsi" w:eastAsiaTheme="minorHAnsi" w:hAnsiTheme="minorHAnsi" w:cstheme="minorHAnsi"/>
                    <w:b w:val="0"/>
                    <w:color w:val="auto"/>
                    <w:szCs w:val="24"/>
                  </w:rPr>
                </w:pPr>
                <w:r>
                  <w:rPr>
                    <w:rStyle w:val="PRSCTBL1"/>
                    <w:rFonts w:asciiTheme="minorHAnsi" w:eastAsiaTheme="minorHAnsi" w:hAnsiTheme="minorHAnsi" w:cstheme="minorHAnsi"/>
                    <w:b w:val="0"/>
                    <w:color w:val="auto"/>
                    <w:szCs w:val="24"/>
                  </w:rPr>
                  <w:t xml:space="preserve">The mission of Collin College </w:t>
                </w:r>
                <w:r w:rsidR="004F1D70">
                  <w:rPr>
                    <w:rStyle w:val="PRSCTBL1"/>
                    <w:rFonts w:asciiTheme="minorHAnsi" w:eastAsiaTheme="minorHAnsi" w:hAnsiTheme="minorHAnsi" w:cstheme="minorHAnsi"/>
                    <w:b w:val="0"/>
                    <w:color w:val="auto"/>
                    <w:szCs w:val="24"/>
                  </w:rPr>
                  <w:t xml:space="preserve">Information Technology unit </w:t>
                </w:r>
                <w:r>
                  <w:rPr>
                    <w:rStyle w:val="PRSCTBL1"/>
                    <w:rFonts w:asciiTheme="minorHAnsi" w:eastAsiaTheme="minorHAnsi" w:hAnsiTheme="minorHAnsi" w:cstheme="minorHAnsi"/>
                    <w:b w:val="0"/>
                    <w:color w:val="auto"/>
                    <w:szCs w:val="24"/>
                  </w:rPr>
                  <w:t>is to create, protect, and support dynamic, engaging, and safe digital environments to teach, learn, and work.</w:t>
                </w:r>
              </w:p>
              <w:p w14:paraId="2B096F36" w14:textId="77777777" w:rsidR="00B22DC5" w:rsidRPr="009B2A65" w:rsidRDefault="00B22DC5" w:rsidP="009B2A65">
                <w:pPr>
                  <w:divId w:val="1145007372"/>
                  <w:rPr>
                    <w:rStyle w:val="PRSCTBL1"/>
                    <w:rFonts w:ascii="Times New Roman" w:eastAsia="Times New Roman" w:hAnsi="Times New Roman" w:cs="Times New Roman"/>
                    <w:b w:val="0"/>
                    <w:color w:val="auto"/>
                    <w:szCs w:val="24"/>
                  </w:rPr>
                </w:pPr>
              </w:p>
              <w:p w14:paraId="4CA864B2" w14:textId="44581514" w:rsidR="00E418A1" w:rsidRDefault="00DC6762" w:rsidP="00E418A1">
                <w:pPr>
                  <w:pStyle w:val="paragraph"/>
                  <w:spacing w:before="0" w:beforeAutospacing="0" w:after="0" w:afterAutospacing="0"/>
                  <w:textAlignment w:val="baseline"/>
                  <w:rPr>
                    <w:rStyle w:val="normaltextrun"/>
                    <w:rFonts w:ascii="Calibri" w:hAnsi="Calibri" w:cs="Calibri"/>
                  </w:rPr>
                </w:pPr>
                <w:r w:rsidRPr="00E418A1">
                  <w:rPr>
                    <w:rStyle w:val="PRSCTBL1"/>
                    <w:rFonts w:asciiTheme="minorHAnsi" w:eastAsiaTheme="minorHAnsi" w:hAnsiTheme="minorHAnsi" w:cstheme="minorHAnsi"/>
                    <w:b w:val="0"/>
                    <w:color w:val="auto"/>
                    <w:szCs w:val="24"/>
                  </w:rPr>
                  <w:t xml:space="preserve">Information Technology is tasked with implementing and supporting technology-based solutions for the College. </w:t>
                </w:r>
                <w:r w:rsidR="00E418A1" w:rsidRPr="00E418A1">
                  <w:rPr>
                    <w:rStyle w:val="PRSCTBL1"/>
                    <w:rFonts w:asciiTheme="minorHAnsi" w:eastAsiaTheme="minorHAnsi" w:hAnsiTheme="minorHAnsi" w:cstheme="minorHAnsi"/>
                    <w:b w:val="0"/>
                    <w:color w:val="auto"/>
                    <w:szCs w:val="24"/>
                  </w:rPr>
                  <w:t>Information Technology staff are located on all campuses and provide service to all staff, faculty, and students.</w:t>
                </w:r>
                <w:r w:rsidR="00E418A1" w:rsidRPr="00E418A1">
                  <w:rPr>
                    <w:rStyle w:val="PRSCTBL1"/>
                    <w:rFonts w:eastAsiaTheme="minorHAnsi" w:cstheme="minorBidi"/>
                    <w:b w:val="0"/>
                    <w:color w:val="auto"/>
                    <w:szCs w:val="24"/>
                  </w:rPr>
                  <w:t xml:space="preserve"> </w:t>
                </w:r>
                <w:r w:rsidRPr="00E418A1">
                  <w:rPr>
                    <w:rStyle w:val="PRSCTBL1"/>
                    <w:rFonts w:asciiTheme="minorHAnsi" w:eastAsiaTheme="minorHAnsi" w:hAnsiTheme="minorHAnsi" w:cstheme="minorHAnsi"/>
                    <w:b w:val="0"/>
                    <w:color w:val="auto"/>
                    <w:szCs w:val="24"/>
                  </w:rPr>
                  <w:t xml:space="preserve">There are four primary </w:t>
                </w:r>
                <w:r w:rsidR="00E418A1" w:rsidRPr="00E418A1">
                  <w:rPr>
                    <w:rStyle w:val="PRSCTBL1"/>
                    <w:rFonts w:asciiTheme="minorHAnsi" w:eastAsiaTheme="minorHAnsi" w:hAnsiTheme="minorHAnsi" w:cstheme="minorHAnsi"/>
                    <w:b w:val="0"/>
                    <w:color w:val="auto"/>
                    <w:szCs w:val="24"/>
                  </w:rPr>
                  <w:t>I</w:t>
                </w:r>
                <w:r w:rsidR="00E418A1" w:rsidRPr="00E418A1">
                  <w:rPr>
                    <w:rStyle w:val="PRSCTBL1"/>
                    <w:rFonts w:asciiTheme="minorHAnsi" w:hAnsiTheme="minorHAnsi" w:cstheme="minorHAnsi"/>
                    <w:b w:val="0"/>
                    <w:color w:val="auto"/>
                    <w:szCs w:val="24"/>
                  </w:rPr>
                  <w:t>T divisions</w:t>
                </w:r>
                <w:r w:rsidRPr="00E418A1">
                  <w:rPr>
                    <w:rStyle w:val="PRSCTBL1"/>
                    <w:rFonts w:asciiTheme="minorHAnsi" w:eastAsiaTheme="minorHAnsi" w:hAnsiTheme="minorHAnsi" w:cstheme="minorHAnsi"/>
                    <w:b w:val="0"/>
                    <w:color w:val="auto"/>
                    <w:szCs w:val="24"/>
                  </w:rPr>
                  <w:t xml:space="preserve">: Technology Services, Technology Support, Security/Networking, and Strategic Initiatives. </w:t>
                </w:r>
                <w:r w:rsidR="00E418A1" w:rsidRPr="00E418A1">
                  <w:rPr>
                    <w:rStyle w:val="normaltextrun"/>
                    <w:rFonts w:ascii="Calibri" w:hAnsi="Calibri" w:cs="Calibri"/>
                  </w:rPr>
                  <w:t xml:space="preserve">In addition, </w:t>
                </w:r>
                <w:r w:rsidR="00E418A1" w:rsidRPr="00E418A1">
                  <w:rPr>
                    <w:rStyle w:val="eop"/>
                    <w:rFonts w:ascii="Calibri" w:hAnsi="Calibri" w:cs="Calibri"/>
                  </w:rPr>
                  <w:t>t</w:t>
                </w:r>
                <w:r w:rsidR="00E418A1" w:rsidRPr="00E418A1">
                  <w:rPr>
                    <w:rStyle w:val="normaltextrun"/>
                    <w:rFonts w:ascii="Calibri" w:hAnsi="Calibri" w:cs="Calibri"/>
                  </w:rPr>
                  <w:t>he Technology Services Project Management office is the “glue”</w:t>
                </w:r>
                <w:r w:rsidR="00E418A1">
                  <w:rPr>
                    <w:rStyle w:val="normaltextrun"/>
                    <w:rFonts w:ascii="Calibri" w:hAnsi="Calibri" w:cs="Calibri"/>
                  </w:rPr>
                  <w:t xml:space="preserve"> of the IT unit</w:t>
                </w:r>
                <w:r w:rsidR="00E418A1" w:rsidRPr="00E418A1">
                  <w:rPr>
                    <w:rStyle w:val="normaltextrun"/>
                    <w:rFonts w:ascii="Calibri" w:hAnsi="Calibri" w:cs="Calibri"/>
                  </w:rPr>
                  <w:t>, coordinating college-wide efforts in the rollout of Workday as well as implementing agile project management principles to bring consistency of communication and documentation</w:t>
                </w:r>
                <w:r w:rsidR="00E418A1">
                  <w:rPr>
                    <w:rStyle w:val="normaltextrun"/>
                    <w:rFonts w:ascii="Calibri" w:hAnsi="Calibri" w:cs="Calibri"/>
                  </w:rPr>
                  <w:t>.</w:t>
                </w:r>
              </w:p>
              <w:p w14:paraId="049F31CB" w14:textId="77777777" w:rsidR="00E418A1" w:rsidRDefault="00E418A1" w:rsidP="00E418A1">
                <w:pPr>
                  <w:pStyle w:val="paragraph"/>
                  <w:spacing w:before="0" w:beforeAutospacing="0" w:after="0" w:afterAutospacing="0"/>
                  <w:textAlignment w:val="baseline"/>
                  <w:rPr>
                    <w:rStyle w:val="PRSCTBL1"/>
                    <w:rFonts w:cstheme="minorBidi"/>
                    <w:sz w:val="28"/>
                    <w:szCs w:val="22"/>
                  </w:rPr>
                </w:pPr>
              </w:p>
              <w:p w14:paraId="0A8C7FE3" w14:textId="77777777" w:rsidR="00F355C6" w:rsidRDefault="006334AB" w:rsidP="00F355C6">
                <w:pPr>
                  <w:pStyle w:val="paragraph"/>
                  <w:spacing w:before="0" w:beforeAutospacing="0" w:after="0" w:afterAutospacing="0"/>
                  <w:textAlignment w:val="baseline"/>
                  <w:rPr>
                    <w:rStyle w:val="normaltextrun"/>
                    <w:rFonts w:ascii="Calibri" w:hAnsi="Calibri" w:cs="Calibri"/>
                    <w:b/>
                    <w:bCs/>
                    <w:i/>
                    <w:iCs/>
                    <w:color w:val="4F81BD"/>
                    <w:sz w:val="22"/>
                    <w:szCs w:val="22"/>
                  </w:rPr>
                </w:pPr>
                <w:r>
                  <w:rPr>
                    <w:rStyle w:val="normaltextrun"/>
                    <w:rFonts w:ascii="Calibri" w:hAnsi="Calibri" w:cs="Calibri"/>
                    <w:b/>
                    <w:bCs/>
                    <w:i/>
                    <w:iCs/>
                    <w:color w:val="4F81BD"/>
                    <w:sz w:val="22"/>
                    <w:szCs w:val="22"/>
                  </w:rPr>
                  <w:t>Technology Services</w:t>
                </w:r>
                <w:r w:rsidR="00525C8B">
                  <w:rPr>
                    <w:rStyle w:val="normaltextrun"/>
                    <w:rFonts w:ascii="Calibri" w:hAnsi="Calibri" w:cs="Calibri"/>
                    <w:b/>
                    <w:bCs/>
                    <w:i/>
                    <w:iCs/>
                    <w:color w:val="4F81BD"/>
                    <w:sz w:val="22"/>
                    <w:szCs w:val="22"/>
                  </w:rPr>
                  <w:t xml:space="preserve"> </w:t>
                </w:r>
              </w:p>
              <w:p w14:paraId="2967D6AF" w14:textId="77777777" w:rsidR="00F355C6" w:rsidRPr="00F355C6" w:rsidRDefault="00525C8B" w:rsidP="002054AE">
                <w:pPr>
                  <w:pStyle w:val="paragraph"/>
                  <w:numPr>
                    <w:ilvl w:val="0"/>
                    <w:numId w:val="30"/>
                  </w:numPr>
                  <w:spacing w:before="0" w:beforeAutospacing="0" w:after="0" w:afterAutospacing="0"/>
                  <w:textAlignment w:val="baseline"/>
                  <w:rPr>
                    <w:rStyle w:val="normaltextrun"/>
                    <w:rFonts w:ascii="Calibri" w:hAnsi="Calibri" w:cs="Calibri"/>
                    <w:b/>
                    <w:bCs/>
                    <w:i/>
                    <w:iCs/>
                    <w:color w:val="4F81BD"/>
                    <w:sz w:val="22"/>
                    <w:szCs w:val="22"/>
                  </w:rPr>
                </w:pPr>
                <w:r>
                  <w:rPr>
                    <w:rStyle w:val="normaltextrun"/>
                    <w:rFonts w:ascii="Calibri" w:hAnsi="Calibri" w:cs="Calibri"/>
                    <w:sz w:val="22"/>
                    <w:szCs w:val="22"/>
                  </w:rPr>
                  <w:t>P</w:t>
                </w:r>
                <w:r w:rsidR="006334AB">
                  <w:rPr>
                    <w:rStyle w:val="normaltextrun"/>
                    <w:rFonts w:ascii="Calibri" w:hAnsi="Calibri" w:cs="Calibri"/>
                    <w:sz w:val="22"/>
                    <w:szCs w:val="22"/>
                  </w:rPr>
                  <w:t>rovides virtual desktop, application and database administration support on the College’s administrative systems through Software Support Analysts and Database Administrators.</w:t>
                </w:r>
              </w:p>
              <w:p w14:paraId="45353016" w14:textId="77777777" w:rsidR="00F355C6" w:rsidRPr="00F355C6" w:rsidRDefault="00525C8B" w:rsidP="002054AE">
                <w:pPr>
                  <w:pStyle w:val="paragraph"/>
                  <w:numPr>
                    <w:ilvl w:val="0"/>
                    <w:numId w:val="30"/>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sz w:val="22"/>
                    <w:szCs w:val="22"/>
                  </w:rPr>
                  <w:t>A</w:t>
                </w:r>
                <w:r w:rsidR="006334AB" w:rsidRPr="00F355C6">
                  <w:rPr>
                    <w:rStyle w:val="normaltextrun"/>
                    <w:rFonts w:ascii="Calibri" w:hAnsi="Calibri" w:cs="Calibri"/>
                    <w:sz w:val="22"/>
                    <w:szCs w:val="22"/>
                  </w:rPr>
                  <w:t>ssist the administrative areas of the College through analysis, design and deployment of solutions that streamline and automate services to the students, faculty and staff of the College.</w:t>
                </w:r>
              </w:p>
              <w:p w14:paraId="25996D7A" w14:textId="77777777" w:rsidR="006334AB" w:rsidRPr="00F355C6" w:rsidRDefault="006334AB" w:rsidP="002054AE">
                <w:pPr>
                  <w:pStyle w:val="paragraph"/>
                  <w:numPr>
                    <w:ilvl w:val="0"/>
                    <w:numId w:val="30"/>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sz w:val="22"/>
                    <w:szCs w:val="22"/>
                  </w:rPr>
                  <w:t xml:space="preserve">As of September 2022, Workday replaced systems such as Concur, Cornerstone, and </w:t>
                </w:r>
                <w:proofErr w:type="spellStart"/>
                <w:r w:rsidRPr="00F355C6">
                  <w:rPr>
                    <w:rStyle w:val="normaltextrun"/>
                    <w:rFonts w:ascii="Calibri" w:hAnsi="Calibri" w:cs="Calibri"/>
                    <w:sz w:val="22"/>
                    <w:szCs w:val="22"/>
                  </w:rPr>
                  <w:t>SciQuest</w:t>
                </w:r>
                <w:proofErr w:type="spellEnd"/>
                <w:r w:rsidRPr="00F355C6">
                  <w:rPr>
                    <w:rStyle w:val="normaltextrun"/>
                    <w:rFonts w:ascii="Calibri" w:hAnsi="Calibri" w:cs="Calibri"/>
                    <w:sz w:val="22"/>
                    <w:szCs w:val="22"/>
                  </w:rPr>
                  <w:t xml:space="preserve">.  </w:t>
                </w:r>
              </w:p>
              <w:p w14:paraId="53128261" w14:textId="77777777" w:rsidR="006334AB" w:rsidRDefault="006334AB" w:rsidP="006334AB">
                <w:pPr>
                  <w:pStyle w:val="paragraph"/>
                  <w:spacing w:before="0" w:beforeAutospacing="0" w:after="0" w:afterAutospacing="0"/>
                  <w:textAlignment w:val="baseline"/>
                  <w:rPr>
                    <w:rStyle w:val="normaltextrun"/>
                    <w:rFonts w:ascii="Calibri" w:hAnsi="Calibri" w:cs="Calibri"/>
                    <w:sz w:val="22"/>
                    <w:szCs w:val="22"/>
                  </w:rPr>
                </w:pPr>
              </w:p>
              <w:p w14:paraId="433884FB" w14:textId="77777777" w:rsidR="00F355C6" w:rsidRDefault="006334AB" w:rsidP="00F355C6">
                <w:pPr>
                  <w:pStyle w:val="paragraph"/>
                  <w:spacing w:before="0" w:beforeAutospacing="0" w:after="0" w:afterAutospacing="0"/>
                  <w:textAlignment w:val="baseline"/>
                  <w:rPr>
                    <w:rStyle w:val="normaltextrun"/>
                    <w:rFonts w:ascii="Calibri" w:hAnsi="Calibri" w:cs="Calibri"/>
                    <w:b/>
                    <w:bCs/>
                    <w:i/>
                    <w:iCs/>
                    <w:color w:val="4F81BD"/>
                    <w:sz w:val="22"/>
                    <w:szCs w:val="22"/>
                  </w:rPr>
                </w:pPr>
                <w:r>
                  <w:rPr>
                    <w:rStyle w:val="normaltextrun"/>
                    <w:rFonts w:ascii="Calibri" w:hAnsi="Calibri" w:cs="Calibri"/>
                    <w:b/>
                    <w:bCs/>
                    <w:i/>
                    <w:iCs/>
                    <w:color w:val="4F81BD"/>
                    <w:sz w:val="22"/>
                    <w:szCs w:val="22"/>
                  </w:rPr>
                  <w:t>Technology Support</w:t>
                </w:r>
              </w:p>
              <w:p w14:paraId="2FDA6363" w14:textId="77777777" w:rsidR="00F355C6" w:rsidRPr="00F355C6" w:rsidRDefault="00525C8B" w:rsidP="002054AE">
                <w:pPr>
                  <w:pStyle w:val="paragraph"/>
                  <w:numPr>
                    <w:ilvl w:val="0"/>
                    <w:numId w:val="31"/>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bCs/>
                    <w:iCs/>
                    <w:sz w:val="22"/>
                    <w:szCs w:val="22"/>
                  </w:rPr>
                  <w:t>New division, as a result of</w:t>
                </w:r>
                <w:r w:rsidR="00F355C6" w:rsidRPr="00F355C6">
                  <w:rPr>
                    <w:rStyle w:val="normaltextrun"/>
                    <w:rFonts w:ascii="Calibri" w:hAnsi="Calibri" w:cs="Calibri"/>
                    <w:bCs/>
                    <w:iCs/>
                    <w:sz w:val="22"/>
                    <w:szCs w:val="22"/>
                  </w:rPr>
                  <w:t xml:space="preserve"> unit reorganization that began in 2020. </w:t>
                </w:r>
              </w:p>
              <w:p w14:paraId="045C7FE3" w14:textId="77777777" w:rsidR="00F355C6" w:rsidRPr="00F355C6" w:rsidRDefault="00F355C6" w:rsidP="002054AE">
                <w:pPr>
                  <w:pStyle w:val="paragraph"/>
                  <w:numPr>
                    <w:ilvl w:val="0"/>
                    <w:numId w:val="31"/>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bCs/>
                    <w:iCs/>
                    <w:sz w:val="22"/>
                    <w:szCs w:val="22"/>
                  </w:rPr>
                  <w:lastRenderedPageBreak/>
                  <w:t>C</w:t>
                </w:r>
                <w:r w:rsidR="006334AB" w:rsidRPr="00F355C6">
                  <w:rPr>
                    <w:rStyle w:val="normaltextrun"/>
                    <w:rFonts w:ascii="Calibri" w:hAnsi="Calibri" w:cs="Calibri"/>
                    <w:sz w:val="22"/>
                    <w:szCs w:val="22"/>
                  </w:rPr>
                  <w:t>reated to leverage</w:t>
                </w:r>
                <w:r w:rsidR="006334AB" w:rsidRPr="00F355C6">
                  <w:rPr>
                    <w:rStyle w:val="normaltextrun"/>
                    <w:rFonts w:ascii="Calibri" w:hAnsi="Calibri" w:cs="Calibri"/>
                    <w:color w:val="000000"/>
                    <w:sz w:val="22"/>
                    <w:szCs w:val="22"/>
                    <w:shd w:val="clear" w:color="auto" w:fill="FFFFFF"/>
                  </w:rPr>
                  <w:t xml:space="preserve"> customer service processes and expectations in a consistent, trackable manner across all departments.</w:t>
                </w:r>
                <w:r>
                  <w:rPr>
                    <w:rStyle w:val="normaltextrun"/>
                    <w:rFonts w:ascii="Calibri" w:hAnsi="Calibri" w:cs="Calibri"/>
                    <w:color w:val="000000"/>
                    <w:sz w:val="22"/>
                    <w:szCs w:val="22"/>
                    <w:shd w:val="clear" w:color="auto" w:fill="FFFFFF"/>
                  </w:rPr>
                  <w:t xml:space="preserve"> Has</w:t>
                </w:r>
                <w:r w:rsidR="006334AB" w:rsidRPr="00F355C6">
                  <w:rPr>
                    <w:rStyle w:val="normaltextrun"/>
                    <w:rFonts w:ascii="Calibri" w:hAnsi="Calibri" w:cs="Calibri"/>
                    <w:color w:val="000000"/>
                    <w:sz w:val="22"/>
                    <w:szCs w:val="22"/>
                    <w:shd w:val="clear" w:color="auto" w:fill="FFFFFF"/>
                  </w:rPr>
                  <w:t xml:space="preserve"> brought streamlined communication, improved performance and accountability, as well as broadened the technology support provided to the college, as a whole.</w:t>
                </w:r>
              </w:p>
              <w:p w14:paraId="5226D70F" w14:textId="77777777" w:rsidR="00F355C6" w:rsidRPr="00F355C6" w:rsidRDefault="006334AB" w:rsidP="002054AE">
                <w:pPr>
                  <w:pStyle w:val="paragraph"/>
                  <w:numPr>
                    <w:ilvl w:val="1"/>
                    <w:numId w:val="31"/>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sz w:val="22"/>
                    <w:szCs w:val="22"/>
                  </w:rPr>
                  <w:t xml:space="preserve">Campus Technology Services provide on-site support to the College’s computer labs and classrooms, media services support at all campuses and faculty and staff computers. </w:t>
                </w:r>
              </w:p>
              <w:p w14:paraId="08596D2E" w14:textId="14617984" w:rsidR="00F355C6" w:rsidRPr="00F355C6" w:rsidRDefault="006334AB" w:rsidP="002054AE">
                <w:pPr>
                  <w:pStyle w:val="paragraph"/>
                  <w:numPr>
                    <w:ilvl w:val="1"/>
                    <w:numId w:val="31"/>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sz w:val="22"/>
                    <w:szCs w:val="22"/>
                  </w:rPr>
                  <w:t>The eLearning Centers (</w:t>
                </w:r>
                <w:proofErr w:type="spellStart"/>
                <w:r w:rsidRPr="00F355C6">
                  <w:rPr>
                    <w:rStyle w:val="normaltextrun"/>
                    <w:rFonts w:ascii="Calibri" w:hAnsi="Calibri" w:cs="Calibri"/>
                    <w:sz w:val="22"/>
                    <w:szCs w:val="22"/>
                  </w:rPr>
                  <w:t>eLC</w:t>
                </w:r>
                <w:proofErr w:type="spellEnd"/>
                <w:r w:rsidRPr="00F355C6">
                  <w:rPr>
                    <w:rStyle w:val="normaltextrun"/>
                    <w:rFonts w:ascii="Calibri" w:hAnsi="Calibri" w:cs="Calibri"/>
                    <w:sz w:val="22"/>
                    <w:szCs w:val="22"/>
                  </w:rPr>
                  <w:t xml:space="preserve">) primary purpose is to provide faculty, staff, and students the resources to pioneer innovative, learning-focused best practices in using </w:t>
                </w:r>
                <w:ins w:id="15" w:author="Bridget Vosloo" w:date="2022-03-01T16:49:00Z">
                  <w:r w:rsidR="00F11A88">
                    <w:rPr>
                      <w:rStyle w:val="normaltextrun"/>
                      <w:rFonts w:ascii="Calibri" w:hAnsi="Calibri" w:cs="Calibri"/>
                      <w:sz w:val="22"/>
                      <w:szCs w:val="22"/>
                    </w:rPr>
                    <w:t>a</w:t>
                  </w:r>
                  <w:r w:rsidR="00F11A88">
                    <w:rPr>
                      <w:rStyle w:val="normaltextrun"/>
                      <w:rFonts w:ascii="Calibri" w:hAnsi="Calibri" w:cs="Calibri"/>
                    </w:rPr>
                    <w:t xml:space="preserve"> </w:t>
                  </w:r>
                </w:ins>
                <w:r w:rsidRPr="00F355C6">
                  <w:rPr>
                    <w:rStyle w:val="normaltextrun"/>
                    <w:rFonts w:ascii="Calibri" w:hAnsi="Calibri" w:cs="Calibri"/>
                    <w:sz w:val="22"/>
                    <w:szCs w:val="22"/>
                  </w:rPr>
                  <w:t xml:space="preserve">digital environment. In addition, the </w:t>
                </w:r>
                <w:proofErr w:type="spellStart"/>
                <w:r w:rsidRPr="00F355C6">
                  <w:rPr>
                    <w:rStyle w:val="normaltextrun"/>
                    <w:rFonts w:ascii="Calibri" w:hAnsi="Calibri" w:cs="Calibri"/>
                    <w:sz w:val="22"/>
                    <w:szCs w:val="22"/>
                  </w:rPr>
                  <w:t>eLC</w:t>
                </w:r>
                <w:proofErr w:type="spellEnd"/>
                <w:r w:rsidRPr="00F355C6">
                  <w:rPr>
                    <w:rStyle w:val="normaltextrun"/>
                    <w:rFonts w:ascii="Calibri" w:hAnsi="Calibri" w:cs="Calibri"/>
                    <w:sz w:val="22"/>
                    <w:szCs w:val="22"/>
                  </w:rPr>
                  <w:t xml:space="preserve"> is responsible for ensuring quality course design through a system of internal review. </w:t>
                </w:r>
              </w:p>
              <w:p w14:paraId="565448A4" w14:textId="77777777" w:rsidR="00F355C6" w:rsidRPr="00F355C6" w:rsidRDefault="006334AB" w:rsidP="002054AE">
                <w:pPr>
                  <w:pStyle w:val="paragraph"/>
                  <w:numPr>
                    <w:ilvl w:val="1"/>
                    <w:numId w:val="31"/>
                  </w:numPr>
                  <w:spacing w:before="0" w:beforeAutospacing="0" w:after="0" w:afterAutospacing="0"/>
                  <w:textAlignment w:val="baseline"/>
                  <w:rPr>
                    <w:rStyle w:val="eop"/>
                    <w:rFonts w:ascii="Calibri" w:hAnsi="Calibri" w:cs="Calibri"/>
                    <w:b/>
                    <w:bCs/>
                    <w:i/>
                    <w:iCs/>
                    <w:color w:val="4F81BD"/>
                    <w:sz w:val="22"/>
                    <w:szCs w:val="22"/>
                  </w:rPr>
                </w:pPr>
                <w:r w:rsidRPr="00F355C6">
                  <w:rPr>
                    <w:rStyle w:val="normaltextrun"/>
                    <w:rFonts w:ascii="Calibri" w:hAnsi="Calibri" w:cs="Calibri"/>
                    <w:sz w:val="22"/>
                    <w:szCs w:val="22"/>
                  </w:rPr>
                  <w:t xml:space="preserve">Employee Technical Services (also known as ‘help desk’) is the first point of IT contact for all faculty and staff. Help Desk also is responsible for interfacing with the contracted 24/7 Student Technical Support Services. In addition to improving the </w:t>
                </w:r>
                <w:r w:rsidRPr="00F355C6">
                  <w:rPr>
                    <w:rStyle w:val="normaltextrun"/>
                    <w:rFonts w:ascii="Calibri" w:hAnsi="Calibri" w:cs="Calibri"/>
                    <w:color w:val="000000"/>
                    <w:sz w:val="22"/>
                    <w:szCs w:val="22"/>
                    <w:shd w:val="clear" w:color="auto" w:fill="FFFFFF"/>
                  </w:rPr>
                  <w:t>current Technology Support Services, a focus of Technology Support in collaboration with Strategic Initiatives is to build the infrastructure needed to support the introduction of the </w:t>
                </w:r>
                <w:proofErr w:type="spellStart"/>
                <w:r w:rsidRPr="00F355C6">
                  <w:rPr>
                    <w:rStyle w:val="normaltextrun"/>
                    <w:rFonts w:ascii="Calibri" w:hAnsi="Calibri" w:cs="Calibri"/>
                    <w:color w:val="000000"/>
                    <w:sz w:val="22"/>
                    <w:szCs w:val="22"/>
                    <w:shd w:val="clear" w:color="auto" w:fill="FFFFFF"/>
                  </w:rPr>
                  <w:t>iCollege</w:t>
                </w:r>
                <w:proofErr w:type="spellEnd"/>
                <w:r w:rsidRPr="00F355C6">
                  <w:rPr>
                    <w:rStyle w:val="normaltextrun"/>
                    <w:rFonts w:ascii="Calibri" w:hAnsi="Calibri" w:cs="Calibri"/>
                    <w:color w:val="000000"/>
                    <w:sz w:val="22"/>
                    <w:szCs w:val="22"/>
                    <w:shd w:val="clear" w:color="auto" w:fill="FFFFFF"/>
                  </w:rPr>
                  <w:t> Virtual Campus in Fall 2021.</w:t>
                </w:r>
                <w:r w:rsidRPr="00F355C6">
                  <w:rPr>
                    <w:rStyle w:val="eop"/>
                    <w:rFonts w:ascii="Calibri" w:hAnsi="Calibri" w:cs="Calibri"/>
                    <w:color w:val="000000"/>
                    <w:sz w:val="22"/>
                    <w:szCs w:val="22"/>
                  </w:rPr>
                  <w:t> </w:t>
                </w:r>
              </w:p>
              <w:p w14:paraId="4599930F" w14:textId="77777777" w:rsidR="006334AB" w:rsidRPr="00F355C6" w:rsidRDefault="006334AB" w:rsidP="002054AE">
                <w:pPr>
                  <w:pStyle w:val="paragraph"/>
                  <w:numPr>
                    <w:ilvl w:val="1"/>
                    <w:numId w:val="31"/>
                  </w:numPr>
                  <w:spacing w:before="0" w:beforeAutospacing="0" w:after="0" w:afterAutospacing="0"/>
                  <w:textAlignment w:val="baseline"/>
                  <w:rPr>
                    <w:rFonts w:ascii="Calibri" w:hAnsi="Calibri" w:cs="Calibri"/>
                    <w:b/>
                    <w:bCs/>
                    <w:i/>
                    <w:iCs/>
                    <w:color w:val="4F81BD"/>
                    <w:sz w:val="22"/>
                    <w:szCs w:val="22"/>
                  </w:rPr>
                </w:pPr>
                <w:r w:rsidRPr="00F355C6">
                  <w:rPr>
                    <w:rStyle w:val="normaltextrun"/>
                    <w:rFonts w:ascii="Calibri" w:hAnsi="Calibri" w:cs="Calibri"/>
                    <w:sz w:val="22"/>
                    <w:szCs w:val="22"/>
                  </w:rPr>
                  <w:t xml:space="preserve">Web Services provides direct support for the College’s public web presence, Canvas and the College’s portal, </w:t>
                </w:r>
                <w:proofErr w:type="spellStart"/>
                <w:r w:rsidRPr="00F355C6">
                  <w:rPr>
                    <w:rStyle w:val="normaltextrun"/>
                    <w:rFonts w:ascii="Calibri" w:hAnsi="Calibri" w:cs="Calibri"/>
                    <w:sz w:val="22"/>
                    <w:szCs w:val="22"/>
                  </w:rPr>
                  <w:t>CougarWeb</w:t>
                </w:r>
                <w:proofErr w:type="spellEnd"/>
                <w:r w:rsidRPr="00F355C6">
                  <w:rPr>
                    <w:rStyle w:val="normaltextrun"/>
                    <w:rFonts w:ascii="Calibri" w:hAnsi="Calibri" w:cs="Calibri"/>
                    <w:sz w:val="22"/>
                    <w:szCs w:val="22"/>
                  </w:rPr>
                  <w:t>, as well as general support for all other web-based services and solutions at the College.</w:t>
                </w:r>
              </w:p>
              <w:p w14:paraId="62486C05" w14:textId="77777777" w:rsidR="006334AB" w:rsidRDefault="006334AB" w:rsidP="006334AB">
                <w:pPr>
                  <w:pStyle w:val="paragraph"/>
                  <w:spacing w:before="0" w:beforeAutospacing="0" w:after="0" w:afterAutospacing="0"/>
                  <w:textAlignment w:val="baseline"/>
                  <w:rPr>
                    <w:rStyle w:val="normaltextrun"/>
                    <w:rFonts w:ascii="Calibri" w:hAnsi="Calibri" w:cs="Calibri"/>
                    <w:sz w:val="22"/>
                    <w:szCs w:val="22"/>
                  </w:rPr>
                </w:pPr>
              </w:p>
              <w:p w14:paraId="216EB928" w14:textId="77777777" w:rsidR="00F355C6" w:rsidRDefault="006334AB" w:rsidP="00F355C6">
                <w:pPr>
                  <w:pStyle w:val="paragraph"/>
                  <w:spacing w:before="0" w:beforeAutospacing="0" w:after="0" w:afterAutospacing="0"/>
                  <w:textAlignment w:val="baseline"/>
                  <w:rPr>
                    <w:rStyle w:val="normaltextrun"/>
                    <w:rFonts w:ascii="Calibri" w:hAnsi="Calibri" w:cs="Calibri"/>
                    <w:b/>
                    <w:bCs/>
                    <w:i/>
                    <w:iCs/>
                    <w:color w:val="4F81BD"/>
                    <w:sz w:val="22"/>
                    <w:szCs w:val="22"/>
                  </w:rPr>
                </w:pPr>
                <w:r>
                  <w:rPr>
                    <w:rStyle w:val="normaltextrun"/>
                    <w:rFonts w:ascii="Calibri" w:hAnsi="Calibri" w:cs="Calibri"/>
                    <w:b/>
                    <w:bCs/>
                    <w:i/>
                    <w:iCs/>
                    <w:color w:val="4F81BD"/>
                    <w:sz w:val="22"/>
                    <w:szCs w:val="22"/>
                  </w:rPr>
                  <w:t xml:space="preserve">Security/ Networking </w:t>
                </w:r>
              </w:p>
              <w:p w14:paraId="3E7D06C7" w14:textId="77777777" w:rsidR="00F355C6" w:rsidRDefault="00525C8B" w:rsidP="002054AE">
                <w:pPr>
                  <w:pStyle w:val="paragraph"/>
                  <w:numPr>
                    <w:ilvl w:val="0"/>
                    <w:numId w:val="32"/>
                  </w:numPr>
                  <w:spacing w:before="0" w:beforeAutospacing="0" w:after="0" w:afterAutospacing="0"/>
                  <w:textAlignment w:val="baseline"/>
                  <w:rPr>
                    <w:rStyle w:val="normaltextrun"/>
                    <w:rFonts w:ascii="Calibri" w:hAnsi="Calibri" w:cs="Calibri"/>
                    <w:b/>
                    <w:bCs/>
                    <w:i/>
                    <w:iCs/>
                    <w:color w:val="4F81BD"/>
                    <w:sz w:val="22"/>
                    <w:szCs w:val="22"/>
                  </w:rPr>
                </w:pPr>
                <w:r>
                  <w:rPr>
                    <w:rStyle w:val="normaltextrun"/>
                    <w:rFonts w:ascii="Calibri" w:hAnsi="Calibri" w:cs="Calibri"/>
                    <w:sz w:val="22"/>
                    <w:szCs w:val="22"/>
                  </w:rPr>
                  <w:t>P</w:t>
                </w:r>
                <w:r w:rsidR="006334AB">
                  <w:rPr>
                    <w:rStyle w:val="normaltextrun"/>
                    <w:rFonts w:ascii="Calibri" w:hAnsi="Calibri" w:cs="Calibri"/>
                    <w:sz w:val="22"/>
                    <w:szCs w:val="22"/>
                  </w:rPr>
                  <w:t xml:space="preserve">rovide on-site support to the College’s faculty and staff insuring secure, robust and stable network, telecom and internet services to the College community. </w:t>
                </w:r>
                <w:r w:rsidR="006334AB">
                  <w:rPr>
                    <w:rStyle w:val="normaltextrun"/>
                    <w:rFonts w:ascii="Calibri" w:hAnsi="Calibri" w:cs="Calibri"/>
                    <w:b/>
                    <w:bCs/>
                    <w:i/>
                    <w:iCs/>
                    <w:color w:val="4F81BD"/>
                    <w:sz w:val="22"/>
                    <w:szCs w:val="22"/>
                  </w:rPr>
                  <w:t xml:space="preserve"> </w:t>
                </w:r>
              </w:p>
              <w:p w14:paraId="1377002A" w14:textId="77777777" w:rsidR="00F355C6" w:rsidRPr="00F355C6" w:rsidRDefault="006334AB" w:rsidP="002054AE">
                <w:pPr>
                  <w:pStyle w:val="paragraph"/>
                  <w:numPr>
                    <w:ilvl w:val="0"/>
                    <w:numId w:val="32"/>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sz w:val="22"/>
                    <w:szCs w:val="22"/>
                  </w:rPr>
                  <w:t>Operating Systems provides system administration support, including off-site backups, redundant systems for the College’s core administrative and instructional computer systems including Banner the majority of their peripheral systems.</w:t>
                </w:r>
              </w:p>
              <w:p w14:paraId="689D64A8" w14:textId="4527CB1B" w:rsidR="006334AB" w:rsidRPr="00F355C6" w:rsidRDefault="006334AB" w:rsidP="002054AE">
                <w:pPr>
                  <w:pStyle w:val="paragraph"/>
                  <w:numPr>
                    <w:ilvl w:val="0"/>
                    <w:numId w:val="32"/>
                  </w:numPr>
                  <w:spacing w:before="0" w:beforeAutospacing="0" w:after="0" w:afterAutospacing="0"/>
                  <w:textAlignment w:val="baseline"/>
                  <w:rPr>
                    <w:rStyle w:val="normaltextrun"/>
                    <w:rFonts w:ascii="Calibri" w:hAnsi="Calibri" w:cs="Calibri"/>
                    <w:b/>
                    <w:bCs/>
                    <w:i/>
                    <w:iCs/>
                    <w:color w:val="4F81BD"/>
                    <w:sz w:val="22"/>
                    <w:szCs w:val="22"/>
                  </w:rPr>
                </w:pPr>
                <w:r w:rsidRPr="00F355C6">
                  <w:rPr>
                    <w:rStyle w:val="normaltextrun"/>
                    <w:rFonts w:ascii="Calibri" w:hAnsi="Calibri" w:cs="Calibri"/>
                    <w:sz w:val="22"/>
                    <w:szCs w:val="22"/>
                  </w:rPr>
                  <w:t xml:space="preserve">The Information Security department provides a critical function in not </w:t>
                </w:r>
                <w:ins w:id="16" w:author="Bridget Vosloo" w:date="2022-03-01T16:50:00Z">
                  <w:r w:rsidR="00E911E1">
                    <w:rPr>
                      <w:rStyle w:val="normaltextrun"/>
                      <w:rFonts w:ascii="Calibri" w:hAnsi="Calibri" w:cs="Calibri"/>
                      <w:sz w:val="22"/>
                      <w:szCs w:val="22"/>
                    </w:rPr>
                    <w:t>o</w:t>
                  </w:r>
                  <w:r w:rsidR="00E911E1">
                    <w:rPr>
                      <w:rStyle w:val="normaltextrun"/>
                      <w:rFonts w:ascii="Calibri" w:hAnsi="Calibri" w:cs="Calibri"/>
                    </w:rPr>
                    <w:t xml:space="preserve">nly </w:t>
                  </w:r>
                </w:ins>
                <w:r w:rsidRPr="00F355C6">
                  <w:rPr>
                    <w:rStyle w:val="normaltextrun"/>
                    <w:rFonts w:ascii="Calibri" w:hAnsi="Calibri" w:cs="Calibri"/>
                    <w:sz w:val="22"/>
                    <w:szCs w:val="22"/>
                  </w:rPr>
                  <w:t xml:space="preserve">providing security tools like OneLogin and cybersecurity training, but also assuring that Collin College meets the state requirements to conduct and report information security assessments. In addition to reacting to active threats, this department is regularly conducting penetration tests to evaluate the security of our IT infrastructure, </w:t>
                </w:r>
                <w:ins w:id="17" w:author="David Stephens" w:date="2022-03-04T14:26:00Z">
                  <w:r w:rsidR="002059B9">
                    <w:rPr>
                      <w:rStyle w:val="normaltextrun"/>
                      <w:rFonts w:ascii="Calibri" w:hAnsi="Calibri" w:cs="Calibri"/>
                      <w:sz w:val="22"/>
                      <w:szCs w:val="22"/>
                    </w:rPr>
                    <w:t>a</w:t>
                  </w:r>
                  <w:r w:rsidR="002059B9">
                    <w:rPr>
                      <w:rStyle w:val="normaltextrun"/>
                      <w:rFonts w:ascii="Calibri" w:hAnsi="Calibri" w:cs="Calibri"/>
                    </w:rPr>
                    <w:t xml:space="preserve">nd </w:t>
                  </w:r>
                </w:ins>
                <w:r w:rsidRPr="00F355C6">
                  <w:rPr>
                    <w:rStyle w:val="normaltextrun"/>
                    <w:rFonts w:ascii="Calibri" w:hAnsi="Calibri" w:cs="Calibri"/>
                    <w:sz w:val="22"/>
                    <w:szCs w:val="22"/>
                  </w:rPr>
                  <w:t>checking for any high-risk vulnerabilities. In addition to identifying vulnerabilities in the operating systems, services, application flaws, or risky end-user behavior, this also validates the efficacy of defensive mechanisms, as well as the end-user adherence to security policies.</w:t>
                </w:r>
              </w:p>
              <w:p w14:paraId="4101652C" w14:textId="77777777" w:rsidR="006334AB" w:rsidRDefault="006334AB" w:rsidP="006334AB">
                <w:pPr>
                  <w:pStyle w:val="paragraph"/>
                  <w:spacing w:before="0" w:beforeAutospacing="0" w:after="0" w:afterAutospacing="0"/>
                  <w:textAlignment w:val="baseline"/>
                  <w:rPr>
                    <w:rStyle w:val="normaltextrun"/>
                    <w:rFonts w:ascii="Calibri" w:hAnsi="Calibri" w:cs="Calibri"/>
                    <w:sz w:val="22"/>
                    <w:szCs w:val="22"/>
                  </w:rPr>
                </w:pPr>
              </w:p>
              <w:p w14:paraId="2C99CF97" w14:textId="77777777" w:rsidR="00F355C6" w:rsidRDefault="006334AB" w:rsidP="00F355C6">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color w:val="000000"/>
                    <w:sz w:val="22"/>
                    <w:szCs w:val="22"/>
                  </w:rPr>
                  <w:t> </w:t>
                </w:r>
                <w:r>
                  <w:rPr>
                    <w:rStyle w:val="normaltextrun"/>
                    <w:rFonts w:ascii="Calibri" w:hAnsi="Calibri" w:cs="Calibri"/>
                    <w:sz w:val="22"/>
                    <w:szCs w:val="22"/>
                  </w:rPr>
                  <w:t xml:space="preserve">The Department of </w:t>
                </w:r>
                <w:r>
                  <w:rPr>
                    <w:rStyle w:val="normaltextrun"/>
                    <w:rFonts w:ascii="Calibri" w:hAnsi="Calibri" w:cs="Calibri"/>
                    <w:b/>
                    <w:bCs/>
                    <w:i/>
                    <w:iCs/>
                    <w:color w:val="4F81BD"/>
                    <w:sz w:val="22"/>
                    <w:szCs w:val="22"/>
                  </w:rPr>
                  <w:t>Strategic Initiatives</w:t>
                </w:r>
                <w:r>
                  <w:rPr>
                    <w:rStyle w:val="normaltextrun"/>
                    <w:rFonts w:ascii="Calibri" w:hAnsi="Calibri" w:cs="Calibri"/>
                    <w:sz w:val="22"/>
                    <w:szCs w:val="22"/>
                  </w:rPr>
                  <w:t xml:space="preserve"> </w:t>
                </w:r>
              </w:p>
              <w:p w14:paraId="7C8EAF3F" w14:textId="77777777" w:rsidR="00F355C6" w:rsidRDefault="00525C8B" w:rsidP="002054AE">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w:t>
                </w:r>
                <w:r w:rsidR="006334AB">
                  <w:rPr>
                    <w:rStyle w:val="normaltextrun"/>
                    <w:rFonts w:ascii="Calibri" w:hAnsi="Calibri" w:cs="Calibri"/>
                    <w:sz w:val="22"/>
                    <w:szCs w:val="22"/>
                  </w:rPr>
                  <w:t xml:space="preserve">ssesses novel technologies and their prospective implementation and application. </w:t>
                </w:r>
              </w:p>
              <w:p w14:paraId="55D3A00D" w14:textId="77777777" w:rsidR="00525C8B" w:rsidRPr="00F355C6" w:rsidRDefault="00525C8B" w:rsidP="002054AE">
                <w:pPr>
                  <w:pStyle w:val="paragraph"/>
                  <w:numPr>
                    <w:ilvl w:val="0"/>
                    <w:numId w:val="33"/>
                  </w:numPr>
                  <w:spacing w:before="0" w:beforeAutospacing="0" w:after="0" w:afterAutospacing="0"/>
                  <w:textAlignment w:val="baseline"/>
                  <w:rPr>
                    <w:rStyle w:val="normaltextrun"/>
                    <w:rFonts w:ascii="Calibri" w:hAnsi="Calibri" w:cs="Calibri"/>
                    <w:sz w:val="22"/>
                    <w:szCs w:val="22"/>
                  </w:rPr>
                </w:pPr>
                <w:r w:rsidRPr="00F355C6">
                  <w:rPr>
                    <w:rStyle w:val="normaltextrun"/>
                    <w:rFonts w:ascii="Calibri" w:hAnsi="Calibri" w:cs="Calibri"/>
                    <w:sz w:val="22"/>
                    <w:szCs w:val="22"/>
                  </w:rPr>
                  <w:t>D</w:t>
                </w:r>
                <w:r w:rsidR="006334AB" w:rsidRPr="00F355C6">
                  <w:rPr>
                    <w:rStyle w:val="normaltextrun"/>
                    <w:rFonts w:ascii="Calibri" w:hAnsi="Calibri" w:cs="Calibri"/>
                    <w:sz w:val="22"/>
                    <w:szCs w:val="22"/>
                  </w:rPr>
                  <w:t xml:space="preserve">evelops innovative technologies and applications to be used by the institution's students, staff, and faculty. </w:t>
                </w:r>
              </w:p>
              <w:p w14:paraId="4D364FC1" w14:textId="77777777" w:rsidR="00525C8B" w:rsidRPr="00525C8B" w:rsidRDefault="006334AB" w:rsidP="002054AE">
                <w:pPr>
                  <w:pStyle w:val="paragraph"/>
                  <w:numPr>
                    <w:ilvl w:val="0"/>
                    <w:numId w:val="29"/>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Since 2016, the department has collaborated with other departments to support the deployment of software-as-a-solution-based products such as Canvas, Zoom, and the Microsoft Office 365 suite of applications. </w:t>
                </w:r>
              </w:p>
              <w:p w14:paraId="22111B97" w14:textId="77777777" w:rsidR="00525C8B" w:rsidRPr="00525C8B" w:rsidRDefault="006334AB" w:rsidP="002054AE">
                <w:pPr>
                  <w:pStyle w:val="paragraph"/>
                  <w:numPr>
                    <w:ilvl w:val="0"/>
                    <w:numId w:val="29"/>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lastRenderedPageBreak/>
                  <w:t xml:space="preserve">The department has also developed and supported a student mobile application, an internally-developed chatbot, and student, faculty, and staff-facing web forms that streamline and automate various processes across the district. </w:t>
                </w:r>
              </w:p>
              <w:p w14:paraId="4B99056E" w14:textId="2A774C54" w:rsidR="00C9044A" w:rsidRDefault="006334AB" w:rsidP="00B4343B">
                <w:pPr>
                  <w:pStyle w:val="paragraph"/>
                  <w:numPr>
                    <w:ilvl w:val="0"/>
                    <w:numId w:val="29"/>
                  </w:numPr>
                  <w:spacing w:before="0" w:beforeAutospacing="0" w:after="0" w:afterAutospacing="0"/>
                  <w:textAlignment w:val="baseline"/>
                  <w:rPr>
                    <w:rStyle w:val="PRSCTBL1"/>
                    <w:rFonts w:eastAsiaTheme="minorHAnsi" w:cstheme="minorBidi"/>
                    <w:b w:val="0"/>
                    <w:sz w:val="28"/>
                    <w:szCs w:val="22"/>
                  </w:rPr>
                </w:pPr>
                <w:r>
                  <w:rPr>
                    <w:rStyle w:val="normaltextrun"/>
                    <w:rFonts w:ascii="Calibri" w:hAnsi="Calibri" w:cs="Calibri"/>
                    <w:sz w:val="22"/>
                    <w:szCs w:val="22"/>
                  </w:rPr>
                  <w:t xml:space="preserve">Since 2018, the department has assisted with the planning and technological support of the institution's virtual campus, </w:t>
                </w:r>
                <w:proofErr w:type="spellStart"/>
                <w:r>
                  <w:rPr>
                    <w:rStyle w:val="normaltextrun"/>
                    <w:rFonts w:ascii="Calibri" w:hAnsi="Calibri" w:cs="Calibri"/>
                    <w:sz w:val="22"/>
                    <w:szCs w:val="22"/>
                  </w:rPr>
                  <w:t>iCollin</w:t>
                </w:r>
                <w:proofErr w:type="spellEnd"/>
                <w:r>
                  <w:rPr>
                    <w:rStyle w:val="normaltextrun"/>
                    <w:rFonts w:ascii="Calibri" w:hAnsi="Calibri" w:cs="Calibri"/>
                    <w:sz w:val="22"/>
                    <w:szCs w:val="22"/>
                  </w:rPr>
                  <w:t>.</w:t>
                </w:r>
              </w:p>
            </w:tc>
          </w:sdtContent>
        </w:sdt>
      </w:tr>
      <w:tr w:rsidR="00525C8B" w14:paraId="1299C43A" w14:textId="77777777" w:rsidTr="00C9044A">
        <w:tc>
          <w:tcPr>
            <w:tcW w:w="13670" w:type="dxa"/>
          </w:tcPr>
          <w:p w14:paraId="4DDBEF00" w14:textId="77777777" w:rsidR="00525C8B" w:rsidRPr="00E418A1" w:rsidRDefault="00525C8B" w:rsidP="00E418A1">
            <w:pPr>
              <w:pStyle w:val="paragraph"/>
              <w:spacing w:before="0" w:beforeAutospacing="0" w:after="0" w:afterAutospacing="0"/>
              <w:textAlignment w:val="baseline"/>
              <w:rPr>
                <w:rStyle w:val="PRSCTBL1"/>
                <w:rFonts w:asciiTheme="minorHAnsi" w:eastAsiaTheme="minorHAnsi" w:hAnsiTheme="minorHAnsi" w:cstheme="minorHAnsi"/>
                <w:b w:val="0"/>
                <w:color w:val="auto"/>
                <w:szCs w:val="24"/>
              </w:rPr>
            </w:pPr>
          </w:p>
        </w:tc>
      </w:tr>
    </w:tbl>
    <w:p w14:paraId="103D21F8" w14:textId="77777777" w:rsidR="00C9044A" w:rsidRPr="00E72775" w:rsidRDefault="00004FEF" w:rsidP="00833458">
      <w:pPr>
        <w:pStyle w:val="PRSCHead13B"/>
        <w:rPr>
          <w:sz w:val="22"/>
          <w:szCs w:val="26"/>
        </w:rPr>
      </w:pPr>
      <w:sdt>
        <w:sdtPr>
          <w:rPr>
            <w:rStyle w:val="PRSCHead13BChar"/>
          </w:rPr>
          <w:id w:val="-97415358"/>
          <w15:color w:val="FF0000"/>
          <w14:checkbox>
            <w14:checked w14:val="0"/>
            <w14:checkedState w14:val="2612" w14:font="MS Gothic"/>
            <w14:uncheckedState w14:val="2610" w14:font="MS Gothic"/>
          </w14:checkbox>
        </w:sdtPr>
        <w:sdtEndPr>
          <w:rPr>
            <w:rStyle w:val="PRSCHead13BChar"/>
          </w:rPr>
        </w:sdtEndPr>
        <w:sdtContent>
          <w:r w:rsidR="00C9044A" w:rsidRPr="00C9044A">
            <w:rPr>
              <w:rStyle w:val="PRSCHead13BChar"/>
              <w:rFonts w:ascii="Segoe UI Symbol" w:hAnsi="Segoe UI Symbol" w:cs="Segoe UI Symbol"/>
            </w:rPr>
            <w:t>☐</w:t>
          </w:r>
        </w:sdtContent>
      </w:sdt>
      <w:r w:rsidR="00C9044A" w:rsidRPr="00C9044A">
        <w:rPr>
          <w:sz w:val="26"/>
          <w:szCs w:val="26"/>
        </w:rPr>
        <w:t xml:space="preserve">2. </w:t>
      </w:r>
      <w:r w:rsidR="00E72775" w:rsidRPr="00E72775">
        <w:rPr>
          <w:sz w:val="22"/>
          <w:szCs w:val="26"/>
        </w:rPr>
        <w:t>WHY DO WE DO THE THINGS WE DO?  UNIT RELATIONSHIP TO THE COLLEGE MISSION</w:t>
      </w:r>
      <w:r w:rsidR="00E72775" w:rsidRPr="00E72775">
        <w:rPr>
          <w:color w:val="FF0000"/>
          <w:sz w:val="22"/>
          <w:szCs w:val="26"/>
        </w:rPr>
        <w:t xml:space="preserve"> </w:t>
      </w:r>
      <w:r w:rsidR="00E72775" w:rsidRPr="00E72775">
        <w:rPr>
          <w:sz w:val="22"/>
          <w:szCs w:val="26"/>
        </w:rPr>
        <w:t>&amp; STRATEGIC PLAN.</w:t>
      </w:r>
    </w:p>
    <w:p w14:paraId="6A0D5C9E" w14:textId="77777777" w:rsidR="009015B8" w:rsidRDefault="009015B8" w:rsidP="009015B8">
      <w:pPr>
        <w:pStyle w:val="BodyText"/>
        <w:numPr>
          <w:ilvl w:val="0"/>
          <w:numId w:val="6"/>
        </w:numPr>
      </w:pPr>
      <w:r>
        <w:rPr>
          <w:b/>
        </w:rPr>
        <w:t>Provide unit</w:t>
      </w:r>
      <w:r w:rsidRPr="00DE51F0">
        <w:rPr>
          <w:b/>
        </w:rPr>
        <w:t xml:space="preserve">-specific evidence of actions that the </w:t>
      </w:r>
      <w:r>
        <w:rPr>
          <w:b/>
        </w:rPr>
        <w:t>unit</w:t>
      </w:r>
      <w:r w:rsidRPr="00DE51F0">
        <w:rPr>
          <w:b/>
        </w:rPr>
        <w:t xml:space="preserve"> supports the </w:t>
      </w:r>
      <w:hyperlink r:id="rId16" w:history="1">
        <w:r w:rsidRPr="00D11BB6">
          <w:rPr>
            <w:rStyle w:val="Hyperlink"/>
            <w:b/>
          </w:rPr>
          <w:t>mission statement:</w:t>
        </w:r>
      </w:hyperlink>
      <w:r w:rsidRPr="00DE51F0">
        <w:rPr>
          <w:b/>
          <w:color w:val="0000FF"/>
          <w:u w:val="single"/>
        </w:rPr>
        <w:t xml:space="preserve"> </w:t>
      </w:r>
      <w:r>
        <w:t>“</w:t>
      </w:r>
      <w:r w:rsidRPr="00DE51F0">
        <w:rPr>
          <w:i/>
        </w:rPr>
        <w:t xml:space="preserve">Collin </w:t>
      </w:r>
      <w:r w:rsidRPr="00DE51F0">
        <w:rPr>
          <w:rFonts w:eastAsia="Times New Roman" w:cs="Times New Roman"/>
          <w:i/>
        </w:rPr>
        <w:t>County Community College District is a student and community-centered institution committed to developing skills, strengthening character, and challenging the intellect.”</w:t>
      </w:r>
    </w:p>
    <w:p w14:paraId="750A27D9" w14:textId="77777777" w:rsidR="009015B8" w:rsidRDefault="009015B8" w:rsidP="009015B8">
      <w:pPr>
        <w:pStyle w:val="BodyText"/>
        <w:numPr>
          <w:ilvl w:val="0"/>
          <w:numId w:val="6"/>
        </w:numPr>
      </w:pPr>
      <w:r w:rsidRPr="00A002D4">
        <w:rPr>
          <w:b/>
        </w:rPr>
        <w:t xml:space="preserve">Provide </w:t>
      </w:r>
      <w:r>
        <w:rPr>
          <w:b/>
        </w:rPr>
        <w:t>unit</w:t>
      </w:r>
      <w:r w:rsidRPr="00A002D4">
        <w:rPr>
          <w:b/>
        </w:rPr>
        <w:t xml:space="preserve">-specific evidence that supports how the </w:t>
      </w:r>
      <w:r>
        <w:rPr>
          <w:b/>
        </w:rPr>
        <w:t>unit</w:t>
      </w:r>
      <w:r w:rsidRPr="00A002D4">
        <w:rPr>
          <w:b/>
        </w:rPr>
        <w:t xml:space="preserve"> supports the college </w:t>
      </w:r>
      <w:r w:rsidRPr="00E64C9F">
        <w:rPr>
          <w:b/>
        </w:rPr>
        <w:t>strategic plan</w:t>
      </w:r>
      <w:r>
        <w:rPr>
          <w:b/>
        </w:rPr>
        <w:t xml:space="preserve"> (2020-2025 Strategic Plan)</w:t>
      </w:r>
      <w:r>
        <w:t xml:space="preserve">: </w:t>
      </w:r>
      <w:r>
        <w:rPr>
          <w:color w:val="FF0000"/>
        </w:rPr>
        <w:t xml:space="preserve"> </w:t>
      </w:r>
      <w:hyperlink r:id="rId17" w:history="1">
        <w:r w:rsidRPr="00E64C9F">
          <w:rPr>
            <w:rStyle w:val="Hyperlink"/>
          </w:rPr>
          <w:t>http://www.collin.edu/aboutus/strategic_goals.html</w:t>
        </w:r>
      </w:hyperlink>
    </w:p>
    <w:p w14:paraId="13224818" w14:textId="77777777" w:rsidR="009015B8" w:rsidRPr="004E2DC9" w:rsidRDefault="009015B8" w:rsidP="009015B8">
      <w:pPr>
        <w:spacing w:after="0" w:line="240" w:lineRule="auto"/>
        <w:ind w:firstLine="360"/>
        <w:rPr>
          <w:i/>
        </w:rPr>
      </w:pPr>
      <w:r>
        <w:rPr>
          <w:i/>
        </w:rPr>
        <w:t>Suggested/possible points to consider:</w:t>
      </w:r>
    </w:p>
    <w:p w14:paraId="5D6A32EF" w14:textId="77777777" w:rsidR="009015B8" w:rsidRDefault="009015B8" w:rsidP="009015B8">
      <w:pPr>
        <w:pStyle w:val="ListParagraph"/>
        <w:numPr>
          <w:ilvl w:val="0"/>
          <w:numId w:val="5"/>
        </w:numPr>
        <w:spacing w:after="0" w:line="240" w:lineRule="auto"/>
        <w:rPr>
          <w:i/>
        </w:rPr>
      </w:pPr>
      <w:r>
        <w:rPr>
          <w:i/>
        </w:rPr>
        <w:t>What evidence is there to support assertions made regarding how the unit relates to the Mission and Strategic Plan?</w:t>
      </w:r>
    </w:p>
    <w:p w14:paraId="1E4DCB1F" w14:textId="77777777" w:rsidR="009015B8" w:rsidRPr="007744C6" w:rsidRDefault="009015B8" w:rsidP="009015B8">
      <w:pPr>
        <w:pStyle w:val="BodyText"/>
        <w:numPr>
          <w:ilvl w:val="0"/>
          <w:numId w:val="5"/>
        </w:numPr>
        <w:spacing w:before="0" w:after="0"/>
        <w:rPr>
          <w:i/>
        </w:rPr>
      </w:pPr>
      <w:r w:rsidRPr="007744C6">
        <w:rPr>
          <w:i/>
        </w:rPr>
        <w:t xml:space="preserve">Analyze the evidence you provide.  What does it show about the </w:t>
      </w:r>
      <w:r>
        <w:rPr>
          <w:i/>
        </w:rPr>
        <w:t>unit</w:t>
      </w:r>
      <w:r w:rsidRPr="007744C6">
        <w:rPr>
          <w:i/>
        </w:rPr>
        <w:t>?</w:t>
      </w:r>
    </w:p>
    <w:p w14:paraId="3CF2D8B6" w14:textId="77777777" w:rsidR="005D6AED" w:rsidRPr="0071483F" w:rsidRDefault="005D6AED" w:rsidP="009015B8">
      <w:pPr>
        <w:pStyle w:val="ListParagraph"/>
        <w:spacing w:after="0" w:line="240" w:lineRule="auto"/>
        <w:rPr>
          <w:i/>
        </w:rPr>
      </w:pPr>
    </w:p>
    <w:tbl>
      <w:tblPr>
        <w:tblStyle w:val="TableGrid"/>
        <w:tblW w:w="0" w:type="auto"/>
        <w:tblLook w:val="04A0" w:firstRow="1" w:lastRow="0" w:firstColumn="1" w:lastColumn="0" w:noHBand="0" w:noVBand="1"/>
      </w:tblPr>
      <w:tblGrid>
        <w:gridCol w:w="13670"/>
      </w:tblGrid>
      <w:tr w:rsidR="005D6AED" w14:paraId="66757DE5" w14:textId="77777777" w:rsidTr="005D6AED">
        <w:tc>
          <w:tcPr>
            <w:tcW w:w="13670" w:type="dxa"/>
          </w:tcPr>
          <w:p w14:paraId="0B0A4D8F" w14:textId="1DA88F30" w:rsidR="005D6AED" w:rsidRDefault="00D21118" w:rsidP="00DC6762">
            <w:pPr>
              <w:pStyle w:val="PRSCHead13B"/>
              <w:rPr>
                <w:rStyle w:val="PRSCTBL1"/>
                <w:rFonts w:eastAsiaTheme="minorHAnsi" w:cstheme="minorBidi"/>
                <w:b/>
                <w:sz w:val="26"/>
                <w:szCs w:val="26"/>
              </w:rPr>
            </w:pPr>
            <w:r>
              <w:rPr>
                <w:rStyle w:val="normaltextrun"/>
                <w:rFonts w:ascii="Calibri" w:hAnsi="Calibri" w:cs="Calibri"/>
                <w:color w:val="000000"/>
                <w:sz w:val="22"/>
                <w:shd w:val="clear" w:color="auto" w:fill="FFFFFF"/>
              </w:rPr>
              <w:t xml:space="preserve">Information Technology supports the student and community-centered focus of Collin College by providing safe 24/7 access to online and digital systems for learning, collaboration, financial aid, registration, grades and student technology support. </w:t>
            </w:r>
            <w:r w:rsidRPr="00B4343B">
              <w:rPr>
                <w:rStyle w:val="normaltextrun"/>
                <w:rFonts w:ascii="Calibri" w:hAnsi="Calibri" w:cs="Calibri"/>
                <w:color w:val="000000"/>
                <w:sz w:val="22"/>
                <w:shd w:val="clear" w:color="auto" w:fill="FFFFFF"/>
              </w:rPr>
              <w:t>IT services and support has grown with the college.</w:t>
            </w:r>
            <w:r>
              <w:rPr>
                <w:rStyle w:val="eop"/>
                <w:rFonts w:ascii="Calibri" w:hAnsi="Calibri" w:cs="Calibri"/>
                <w:color w:val="000000"/>
                <w:sz w:val="22"/>
                <w:shd w:val="clear" w:color="auto" w:fill="FFFFFF"/>
              </w:rPr>
              <w:t> </w:t>
            </w:r>
          </w:p>
          <w:p w14:paraId="3B516473" w14:textId="77777777" w:rsidR="00D21118" w:rsidRDefault="00D21118" w:rsidP="00DC6762">
            <w:pPr>
              <w:pStyle w:val="PRSCHead13B"/>
              <w:rPr>
                <w:rStyle w:val="PRSCTBL1"/>
                <w:rFonts w:eastAsiaTheme="minorHAnsi" w:cstheme="minorBidi"/>
                <w:b/>
                <w:sz w:val="26"/>
                <w:szCs w:val="26"/>
              </w:rPr>
            </w:pPr>
          </w:p>
          <w:sdt>
            <w:sdtPr>
              <w:rPr>
                <w:rStyle w:val="PRSCTBL1"/>
                <w:rFonts w:eastAsiaTheme="minorHAnsi" w:cstheme="minorBidi"/>
                <w:b w:val="0"/>
                <w:sz w:val="26"/>
                <w:szCs w:val="26"/>
              </w:rPr>
              <w:id w:val="443509971"/>
              <w:placeholder>
                <w:docPart w:val="DCF983A69BCD4715A5FF4CFC44E304F7"/>
              </w:placeholder>
              <w15:color w:val="FF0000"/>
            </w:sdtPr>
            <w:sdtEndPr>
              <w:rPr>
                <w:rStyle w:val="PRSCTBL1"/>
                <w:b/>
              </w:rPr>
            </w:sdtEndPr>
            <w:sdtContent>
              <w:tbl>
                <w:tblPr>
                  <w:tblW w:w="12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3510"/>
                  <w:gridCol w:w="6120"/>
                </w:tblGrid>
                <w:tr w:rsidR="00D21118" w:rsidRPr="00527CE7" w14:paraId="2A5872BB" w14:textId="77777777" w:rsidTr="002329A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C875A7B"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sz w:val="24"/>
                          <w:szCs w:val="24"/>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FA6FE32"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b/>
                          <w:bCs/>
                          <w:sz w:val="28"/>
                          <w:szCs w:val="28"/>
                        </w:rPr>
                        <w:t>2015/2016</w:t>
                      </w:r>
                      <w:r w:rsidRPr="00527CE7">
                        <w:rPr>
                          <w:rFonts w:ascii="Calibri" w:eastAsia="Times New Roman" w:hAnsi="Calibri" w:cs="Calibri"/>
                          <w:sz w:val="28"/>
                          <w:szCs w:val="28"/>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34729204"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b/>
                          <w:bCs/>
                          <w:sz w:val="28"/>
                          <w:szCs w:val="28"/>
                        </w:rPr>
                        <w:t>2020/ 2021</w:t>
                      </w:r>
                      <w:r w:rsidRPr="00527CE7">
                        <w:rPr>
                          <w:rFonts w:ascii="Calibri" w:eastAsia="Times New Roman" w:hAnsi="Calibri" w:cs="Calibri"/>
                          <w:sz w:val="28"/>
                          <w:szCs w:val="28"/>
                        </w:rPr>
                        <w:t> </w:t>
                      </w:r>
                    </w:p>
                  </w:tc>
                </w:tr>
                <w:tr w:rsidR="00D21118" w:rsidRPr="00527CE7" w14:paraId="7D4526E5" w14:textId="77777777" w:rsidTr="002329A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E362A28"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Personal Computers (desktops, laptops) supported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EFBF92E"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6700 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4393197A"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10,950 </w:t>
                      </w:r>
                    </w:p>
                  </w:tc>
                </w:tr>
                <w:tr w:rsidR="00D21118" w:rsidRPr="00527CE7" w14:paraId="366DBB8B" w14:textId="77777777" w:rsidTr="002329A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0F22DA1"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Computer labs, classroom, conference room, and conference center technology supported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45CD5EDE"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162 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72BD3B45"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875 </w:t>
                      </w:r>
                    </w:p>
                    <w:p w14:paraId="6097B0FD"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i/>
                          <w:iCs/>
                        </w:rPr>
                        <w:t xml:space="preserve">All </w:t>
                      </w:r>
                      <w:r w:rsidRPr="00527CE7">
                        <w:rPr>
                          <w:rFonts w:ascii="Calibri" w:eastAsia="Times New Roman" w:hAnsi="Calibri" w:cs="Calibri"/>
                        </w:rPr>
                        <w:t>classrooms and conference rooms now have technology connected. </w:t>
                      </w:r>
                    </w:p>
                  </w:tc>
                </w:tr>
                <w:tr w:rsidR="00D21118" w:rsidRPr="00527CE7" w14:paraId="26F78C07" w14:textId="77777777" w:rsidTr="002329A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AC090F9"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Employee Technical Support Help Desk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8867341"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Averaged 1803 contacts via phone and email each month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19005371"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Average 6756 contacts via phone and email each month </w:t>
                      </w:r>
                    </w:p>
                    <w:p w14:paraId="3C8DCCD3"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i/>
                          <w:iCs/>
                        </w:rPr>
                        <w:t>In addition</w:t>
                      </w:r>
                      <w:r w:rsidRPr="00527CE7">
                        <w:rPr>
                          <w:rFonts w:ascii="Calibri" w:eastAsia="Times New Roman" w:hAnsi="Calibri" w:cs="Calibri"/>
                        </w:rPr>
                        <w:t xml:space="preserve"> to 30 hours per week of Online Office Hours and the option for employees to enter a ticket online through </w:t>
                      </w:r>
                      <w:hyperlink r:id="rId18" w:tgtFrame="_blank" w:history="1">
                        <w:r w:rsidRPr="00527CE7">
                          <w:rPr>
                            <w:rFonts w:ascii="Calibri" w:eastAsia="Times New Roman" w:hAnsi="Calibri" w:cs="Calibri"/>
                            <w:color w:val="0000FF"/>
                            <w:u w:val="single"/>
                          </w:rPr>
                          <w:t>https://ets.collin.edu/support/home</w:t>
                        </w:r>
                      </w:hyperlink>
                      <w:r w:rsidRPr="00527CE7">
                        <w:rPr>
                          <w:rFonts w:ascii="Calibri" w:eastAsia="Times New Roman" w:hAnsi="Calibri" w:cs="Calibri"/>
                        </w:rPr>
                        <w:t> </w:t>
                      </w:r>
                    </w:p>
                  </w:tc>
                </w:tr>
                <w:tr w:rsidR="00D21118" w:rsidRPr="00527CE7" w14:paraId="6EDA3750" w14:textId="77777777" w:rsidTr="002329A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1C3A610"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Learning Management System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49C66C29"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 xml:space="preserve">While all credit courses had a Blackboard course shell available, only </w:t>
                      </w:r>
                      <w:r w:rsidRPr="00527CE7">
                        <w:rPr>
                          <w:rFonts w:ascii="Calibri" w:eastAsia="Times New Roman" w:hAnsi="Calibri" w:cs="Calibri"/>
                        </w:rPr>
                        <w:lastRenderedPageBreak/>
                        <w:t>the fully online courses were required to utilize Blackboard. </w:t>
                      </w:r>
                    </w:p>
                    <w:p w14:paraId="5C302B26"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Spring and fall terms: An average of 19,400 student accesses per month.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3EF441DF"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i/>
                          <w:iCs/>
                        </w:rPr>
                        <w:lastRenderedPageBreak/>
                        <w:t xml:space="preserve">All </w:t>
                      </w:r>
                      <w:r w:rsidRPr="00527CE7">
                        <w:rPr>
                          <w:rFonts w:ascii="Calibri" w:eastAsia="Times New Roman" w:hAnsi="Calibri" w:cs="Calibri"/>
                        </w:rPr>
                        <w:t>credit courses are now required and it is optional for continuing education courses to have an online presence through Canvas.   </w:t>
                      </w:r>
                    </w:p>
                    <w:p w14:paraId="3B8FE586" w14:textId="77777777" w:rsidR="00D21118" w:rsidRPr="00527CE7" w:rsidRDefault="00D21118" w:rsidP="00D21118">
                      <w:pPr>
                        <w:spacing w:after="0" w:line="240" w:lineRule="auto"/>
                        <w:textAlignment w:val="baseline"/>
                        <w:rPr>
                          <w:rFonts w:ascii="Segoe UI" w:eastAsia="Times New Roman" w:hAnsi="Segoe UI" w:cs="Segoe UI"/>
                          <w:sz w:val="18"/>
                          <w:szCs w:val="18"/>
                        </w:rPr>
                      </w:pPr>
                      <w:proofErr w:type="spellStart"/>
                      <w:r w:rsidRPr="00527CE7">
                        <w:rPr>
                          <w:rFonts w:ascii="Calibri" w:eastAsia="Times New Roman" w:hAnsi="Calibri" w:cs="Calibri"/>
                          <w:b/>
                          <w:bCs/>
                        </w:rPr>
                        <w:t>Wintermester</w:t>
                      </w:r>
                      <w:proofErr w:type="spellEnd"/>
                      <w:r w:rsidRPr="00527CE7">
                        <w:rPr>
                          <w:rFonts w:ascii="Calibri" w:eastAsia="Times New Roman" w:hAnsi="Calibri" w:cs="Calibri"/>
                          <w:b/>
                          <w:bCs/>
                        </w:rPr>
                        <w:t xml:space="preserve"> &amp; Spring 2020</w:t>
                      </w:r>
                      <w:r w:rsidRPr="00527CE7">
                        <w:rPr>
                          <w:rFonts w:ascii="Calibri" w:eastAsia="Times New Roman" w:hAnsi="Calibri" w:cs="Calibri"/>
                        </w:rPr>
                        <w:t> </w:t>
                      </w:r>
                    </w:p>
                    <w:p w14:paraId="1A651388"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lastRenderedPageBreak/>
                        <w:t>31,115 students accessed Canvas </w:t>
                      </w:r>
                    </w:p>
                    <w:p w14:paraId="32AB17AE"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4500 active Canvas courses </w:t>
                      </w:r>
                    </w:p>
                    <w:p w14:paraId="68B84ECB" w14:textId="77777777" w:rsidR="00D21118" w:rsidRPr="00527CE7" w:rsidRDefault="00D21118" w:rsidP="00D21118">
                      <w:pPr>
                        <w:spacing w:after="0" w:line="240" w:lineRule="auto"/>
                        <w:textAlignment w:val="baseline"/>
                        <w:rPr>
                          <w:rFonts w:ascii="Segoe UI" w:eastAsia="Times New Roman" w:hAnsi="Segoe UI" w:cs="Segoe UI"/>
                          <w:sz w:val="18"/>
                          <w:szCs w:val="18"/>
                        </w:rPr>
                      </w:pPr>
                      <w:proofErr w:type="spellStart"/>
                      <w:r w:rsidRPr="00527CE7">
                        <w:rPr>
                          <w:rFonts w:ascii="Calibri" w:eastAsia="Times New Roman" w:hAnsi="Calibri" w:cs="Calibri"/>
                          <w:b/>
                          <w:bCs/>
                        </w:rPr>
                        <w:t>Maymester</w:t>
                      </w:r>
                      <w:proofErr w:type="spellEnd"/>
                      <w:r w:rsidRPr="00527CE7">
                        <w:rPr>
                          <w:rFonts w:ascii="Calibri" w:eastAsia="Times New Roman" w:hAnsi="Calibri" w:cs="Calibri"/>
                          <w:b/>
                          <w:bCs/>
                        </w:rPr>
                        <w:t xml:space="preserve"> and Summer 2020</w:t>
                      </w:r>
                      <w:r w:rsidRPr="00527CE7">
                        <w:rPr>
                          <w:rFonts w:ascii="Calibri" w:eastAsia="Times New Roman" w:hAnsi="Calibri" w:cs="Calibri"/>
                        </w:rPr>
                        <w:t>  </w:t>
                      </w:r>
                    </w:p>
                    <w:p w14:paraId="01B3A0C2"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16,209 students accessed Canvas </w:t>
                      </w:r>
                    </w:p>
                    <w:p w14:paraId="632AF23D"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1559 active Canvas courses </w:t>
                      </w:r>
                    </w:p>
                    <w:p w14:paraId="019BFE1C"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b/>
                          <w:bCs/>
                        </w:rPr>
                        <w:t>Fall 2020</w:t>
                      </w:r>
                      <w:r w:rsidRPr="00527CE7">
                        <w:rPr>
                          <w:rFonts w:ascii="Calibri" w:eastAsia="Times New Roman" w:hAnsi="Calibri" w:cs="Calibri"/>
                        </w:rPr>
                        <w:t> </w:t>
                      </w:r>
                    </w:p>
                    <w:p w14:paraId="58702A86"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34,413 students accessed Canvas  </w:t>
                      </w:r>
                    </w:p>
                    <w:p w14:paraId="621C32EA"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5013 active Canvas courses </w:t>
                      </w:r>
                    </w:p>
                  </w:tc>
                </w:tr>
                <w:tr w:rsidR="00D21118" w:rsidRPr="00527CE7" w14:paraId="03F27462" w14:textId="77777777" w:rsidTr="002329A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488DF04"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lastRenderedPageBreak/>
                        <w:t>Student Technical Support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1E0661B"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 xml:space="preserve">8000 student contacts </w:t>
                      </w:r>
                      <w:r w:rsidRPr="00527CE7">
                        <w:rPr>
                          <w:rFonts w:ascii="Calibri" w:eastAsia="Times New Roman" w:hAnsi="Calibri" w:cs="Calibri"/>
                          <w:i/>
                          <w:iCs/>
                        </w:rPr>
                        <w:t>per year</w:t>
                      </w:r>
                      <w:r w:rsidRPr="00527CE7">
                        <w:rPr>
                          <w:rFonts w:ascii="Calibri" w:eastAsia="Times New Roman" w:hAnsi="Calibri" w:cs="Calibri"/>
                        </w:rPr>
                        <w:t>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28BA08DB"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 xml:space="preserve">8459 student contacts </w:t>
                      </w:r>
                      <w:proofErr w:type="spellStart"/>
                      <w:r w:rsidRPr="00527CE7">
                        <w:rPr>
                          <w:rFonts w:ascii="Calibri" w:eastAsia="Times New Roman" w:hAnsi="Calibri" w:cs="Calibri"/>
                        </w:rPr>
                        <w:t>ytd</w:t>
                      </w:r>
                      <w:proofErr w:type="spellEnd"/>
                      <w:r w:rsidRPr="00527CE7">
                        <w:rPr>
                          <w:rFonts w:ascii="Calibri" w:eastAsia="Times New Roman" w:hAnsi="Calibri" w:cs="Calibri"/>
                        </w:rPr>
                        <w:t xml:space="preserve"> </w:t>
                      </w:r>
                      <w:r w:rsidRPr="00527CE7">
                        <w:rPr>
                          <w:rFonts w:ascii="Calibri" w:eastAsia="Times New Roman" w:hAnsi="Calibri" w:cs="Calibri"/>
                          <w:i/>
                          <w:iCs/>
                        </w:rPr>
                        <w:t>January – March 2021</w:t>
                      </w:r>
                      <w:r w:rsidRPr="00527CE7">
                        <w:rPr>
                          <w:rFonts w:ascii="Calibri" w:eastAsia="Times New Roman" w:hAnsi="Calibri" w:cs="Calibri"/>
                        </w:rPr>
                        <w:t>  </w:t>
                      </w:r>
                    </w:p>
                  </w:tc>
                </w:tr>
                <w:tr w:rsidR="00D21118" w:rsidRPr="00527CE7" w14:paraId="6A506434" w14:textId="77777777" w:rsidTr="002329A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7677745"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Video Conferencing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757573A"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Zoom contract initiated, used primarily with the eLearning Center interactions with staff and faculty.  </w:t>
                      </w:r>
                    </w:p>
                  </w:tc>
                  <w:tc>
                    <w:tcPr>
                      <w:tcW w:w="6120" w:type="dxa"/>
                      <w:tcBorders>
                        <w:top w:val="single" w:sz="6" w:space="0" w:color="auto"/>
                        <w:left w:val="single" w:sz="6" w:space="0" w:color="auto"/>
                        <w:bottom w:val="single" w:sz="6" w:space="0" w:color="auto"/>
                        <w:right w:val="single" w:sz="6" w:space="0" w:color="auto"/>
                      </w:tcBorders>
                      <w:shd w:val="clear" w:color="auto" w:fill="auto"/>
                      <w:hideMark/>
                    </w:tcPr>
                    <w:p w14:paraId="5CBA18A5" w14:textId="77777777" w:rsidR="00D21118" w:rsidRPr="00527CE7" w:rsidRDefault="00D21118" w:rsidP="00D21118">
                      <w:pPr>
                        <w:spacing w:after="0" w:line="240" w:lineRule="auto"/>
                        <w:textAlignment w:val="baseline"/>
                        <w:rPr>
                          <w:rFonts w:ascii="Segoe UI" w:eastAsia="Times New Roman" w:hAnsi="Segoe UI" w:cs="Segoe UI"/>
                          <w:sz w:val="18"/>
                          <w:szCs w:val="18"/>
                        </w:rPr>
                      </w:pPr>
                      <w:r w:rsidRPr="00527CE7">
                        <w:rPr>
                          <w:rFonts w:ascii="Calibri" w:eastAsia="Times New Roman" w:hAnsi="Calibri" w:cs="Calibri"/>
                        </w:rPr>
                        <w:t>Zoom adopted institution-wide with 42,000 Zoom meetings conducted in 2020. </w:t>
                      </w:r>
                    </w:p>
                  </w:tc>
                </w:tr>
              </w:tbl>
              <w:p w14:paraId="29211F2B" w14:textId="77777777" w:rsidR="00D21118" w:rsidRDefault="00D21118" w:rsidP="00D21118">
                <w:pPr>
                  <w:pStyle w:val="paragraph"/>
                  <w:shd w:val="clear" w:color="auto" w:fill="FFFFFF"/>
                  <w:spacing w:before="0" w:beforeAutospacing="0" w:after="0" w:afterAutospacing="0"/>
                  <w:textAlignment w:val="baseline"/>
                  <w:rPr>
                    <w:rStyle w:val="PRSCTBL1"/>
                    <w:rFonts w:eastAsiaTheme="minorHAnsi" w:cstheme="minorBidi"/>
                    <w:b w:val="0"/>
                    <w:sz w:val="26"/>
                    <w:szCs w:val="26"/>
                  </w:rPr>
                </w:pPr>
              </w:p>
              <w:p w14:paraId="76B58D42" w14:textId="77777777" w:rsidR="00D21118" w:rsidRDefault="00D21118" w:rsidP="00D21118">
                <w:pPr>
                  <w:pStyle w:val="paragraph"/>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663300"/>
                  </w:rPr>
                  <w:t>COLLIN COLLEGE STRATEGIC GOALS 2020-2025</w:t>
                </w:r>
                <w:r>
                  <w:rPr>
                    <w:rStyle w:val="eop"/>
                    <w:rFonts w:ascii="Calibri" w:hAnsi="Calibri" w:cs="Calibri"/>
                    <w:color w:val="663300"/>
                  </w:rPr>
                  <w:t> </w:t>
                </w:r>
              </w:p>
              <w:p w14:paraId="2DF9189C" w14:textId="77777777" w:rsidR="00D21118" w:rsidRDefault="00D21118" w:rsidP="002054AE">
                <w:pPr>
                  <w:pStyle w:val="paragraph"/>
                  <w:numPr>
                    <w:ilvl w:val="0"/>
                    <w:numId w:val="16"/>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44444"/>
                    <w:sz w:val="22"/>
                    <w:szCs w:val="22"/>
                  </w:rPr>
                  <w:t>Improve student outcomes to meet or exceed local, state, and regional accreditation thresholds and goals.</w:t>
                </w:r>
                <w:r>
                  <w:rPr>
                    <w:rStyle w:val="eop"/>
                    <w:rFonts w:ascii="Calibri" w:hAnsi="Calibri" w:cs="Calibri"/>
                    <w:color w:val="444444"/>
                    <w:sz w:val="22"/>
                    <w:szCs w:val="22"/>
                  </w:rPr>
                  <w:t> </w:t>
                </w:r>
              </w:p>
              <w:p w14:paraId="4831E76C" w14:textId="15EC83E2" w:rsidR="00D21118" w:rsidRDefault="00D21118" w:rsidP="002054AE">
                <w:pPr>
                  <w:pStyle w:val="paragraph"/>
                  <w:numPr>
                    <w:ilvl w:val="0"/>
                    <w:numId w:val="17"/>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808080"/>
                    <w:sz w:val="22"/>
                    <w:szCs w:val="22"/>
                  </w:rPr>
                  <w:t>Unit-specific evidence:</w:t>
                </w:r>
                <w:r>
                  <w:rPr>
                    <w:rStyle w:val="normaltextrun"/>
                    <w:rFonts w:ascii="Calibri" w:hAnsi="Calibri" w:cs="Calibri"/>
                    <w:color w:val="444444"/>
                    <w:sz w:val="22"/>
                    <w:szCs w:val="22"/>
                  </w:rPr>
                  <w:t xml:space="preserve"> The </w:t>
                </w:r>
                <w:proofErr w:type="spellStart"/>
                <w:r>
                  <w:rPr>
                    <w:rStyle w:val="normaltextrun"/>
                    <w:rFonts w:ascii="Calibri" w:hAnsi="Calibri" w:cs="Calibri"/>
                    <w:color w:val="444444"/>
                    <w:sz w:val="22"/>
                    <w:szCs w:val="22"/>
                  </w:rPr>
                  <w:t>eLC</w:t>
                </w:r>
                <w:proofErr w:type="spellEnd"/>
                <w:r>
                  <w:rPr>
                    <w:rStyle w:val="normaltextrun"/>
                    <w:rFonts w:ascii="Calibri" w:hAnsi="Calibri" w:cs="Calibri"/>
                    <w:color w:val="444444"/>
                    <w:sz w:val="22"/>
                    <w:szCs w:val="22"/>
                  </w:rPr>
                  <w:t xml:space="preserve"> staff began expanding in 2020 in preparation for the new </w:t>
                </w:r>
                <w:proofErr w:type="spellStart"/>
                <w:r>
                  <w:rPr>
                    <w:rStyle w:val="normaltextrun"/>
                    <w:rFonts w:ascii="Calibri" w:hAnsi="Calibri" w:cs="Calibri"/>
                    <w:color w:val="444444"/>
                    <w:sz w:val="22"/>
                    <w:szCs w:val="22"/>
                  </w:rPr>
                  <w:t>iCollin</w:t>
                </w:r>
                <w:proofErr w:type="spellEnd"/>
                <w:r>
                  <w:rPr>
                    <w:rStyle w:val="normaltextrun"/>
                    <w:rFonts w:ascii="Calibri" w:hAnsi="Calibri" w:cs="Calibri"/>
                    <w:color w:val="444444"/>
                    <w:sz w:val="22"/>
                    <w:szCs w:val="22"/>
                  </w:rPr>
                  <w:t xml:space="preserve"> Virtual Campus. As a result of that expansion and the online processes already in place, the college was able to pivot successfully to 100% remote learning in Spring 2019 as a result of COVID. The timeframe for all fully online courses to be reviewed but also have an approved course template</w:t>
                </w:r>
                <w:ins w:id="18" w:author="Bridget Vosloo" w:date="2022-03-01T16:55:00Z">
                  <w:r w:rsidR="00B00BA6">
                    <w:rPr>
                      <w:rStyle w:val="normaltextrun"/>
                      <w:rFonts w:ascii="Calibri" w:hAnsi="Calibri" w:cs="Calibri"/>
                      <w:color w:val="444444"/>
                      <w:sz w:val="22"/>
                      <w:szCs w:val="22"/>
                    </w:rPr>
                    <w:t>,</w:t>
                  </w:r>
                </w:ins>
                <w:r>
                  <w:rPr>
                    <w:rStyle w:val="normaltextrun"/>
                    <w:rFonts w:ascii="Calibri" w:hAnsi="Calibri" w:cs="Calibri"/>
                    <w:color w:val="444444"/>
                    <w:sz w:val="22"/>
                    <w:szCs w:val="22"/>
                  </w:rPr>
                  <w:t xml:space="preserve"> was fast-tracked due to COVID. Faculty professional development for teaching online is reviewed and updated on an annual basis with input from survey data, faculty, and college leadership. </w:t>
                </w:r>
                <w:r>
                  <w:rPr>
                    <w:rStyle w:val="eop"/>
                    <w:rFonts w:ascii="Calibri" w:hAnsi="Calibri" w:cs="Calibri"/>
                    <w:color w:val="444444"/>
                    <w:sz w:val="22"/>
                    <w:szCs w:val="22"/>
                  </w:rPr>
                  <w:t> </w:t>
                </w:r>
              </w:p>
              <w:p w14:paraId="3D87F067" w14:textId="77777777" w:rsidR="00D21118" w:rsidRDefault="00D21118" w:rsidP="002054AE">
                <w:pPr>
                  <w:pStyle w:val="paragraph"/>
                  <w:numPr>
                    <w:ilvl w:val="0"/>
                    <w:numId w:val="18"/>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44444"/>
                    <w:sz w:val="22"/>
                    <w:szCs w:val="22"/>
                  </w:rPr>
                  <w:t>Develop and implement strategies to become a national exemplar in program and student outcomes.</w:t>
                </w:r>
                <w:r>
                  <w:rPr>
                    <w:rStyle w:val="eop"/>
                    <w:rFonts w:ascii="Calibri" w:hAnsi="Calibri" w:cs="Calibri"/>
                    <w:color w:val="444444"/>
                    <w:sz w:val="22"/>
                    <w:szCs w:val="22"/>
                  </w:rPr>
                  <w:t> </w:t>
                </w:r>
              </w:p>
              <w:p w14:paraId="231E74EA" w14:textId="77777777" w:rsidR="00D21118" w:rsidRDefault="00D21118" w:rsidP="002054AE">
                <w:pPr>
                  <w:pStyle w:val="paragraph"/>
                  <w:numPr>
                    <w:ilvl w:val="0"/>
                    <w:numId w:val="1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808080"/>
                    <w:sz w:val="22"/>
                    <w:szCs w:val="22"/>
                  </w:rPr>
                  <w:t>Unit-specific evidence:</w:t>
                </w:r>
                <w:r>
                  <w:rPr>
                    <w:rStyle w:val="normaltextrun"/>
                    <w:rFonts w:ascii="Calibri" w:hAnsi="Calibri" w:cs="Calibri"/>
                    <w:color w:val="444444"/>
                    <w:sz w:val="22"/>
                    <w:szCs w:val="22"/>
                  </w:rPr>
                  <w:t xml:space="preserve"> IT uses a continuous improvement process in terms of developing and implementing strategies that support and enhance program and student outcomes. Blackboard Ally accessibility tracker and tools within Canvas and </w:t>
                </w:r>
                <w:proofErr w:type="spellStart"/>
                <w:r w:rsidRPr="00581018">
                  <w:rPr>
                    <w:rStyle w:val="normaltextrun"/>
                    <w:rFonts w:ascii="Calibri" w:hAnsi="Calibri" w:cs="Calibri"/>
                    <w:color w:val="444444"/>
                    <w:sz w:val="22"/>
                    <w:szCs w:val="22"/>
                    <w:highlight w:val="green"/>
                    <w:rPrChange w:id="19" w:author="Bridget Vosloo" w:date="2022-03-03T20:58:00Z">
                      <w:rPr>
                        <w:rStyle w:val="normaltextrun"/>
                        <w:rFonts w:ascii="Calibri" w:hAnsi="Calibri" w:cs="Calibri"/>
                        <w:color w:val="444444"/>
                        <w:sz w:val="22"/>
                        <w:szCs w:val="22"/>
                      </w:rPr>
                    </w:rPrChange>
                  </w:rPr>
                  <w:t>Accessibi</w:t>
                </w:r>
                <w:proofErr w:type="spellEnd"/>
                <w:r>
                  <w:rPr>
                    <w:rStyle w:val="normaltextrun"/>
                    <w:rFonts w:ascii="Calibri" w:hAnsi="Calibri" w:cs="Calibri"/>
                    <w:color w:val="444444"/>
                    <w:sz w:val="22"/>
                    <w:szCs w:val="22"/>
                  </w:rPr>
                  <w:t xml:space="preserve"> accessibility tracker and tools for web pages, Canvas Learning Management System (LMS), Canvas Studio that allows faculty and students to create and share secure, accessibly videos within the online class environment, Microsoft Office adoption for staff, faculty, and students to provide unified communication, Online office hours/ </w:t>
                </w:r>
                <w:proofErr w:type="spellStart"/>
                <w:r>
                  <w:rPr>
                    <w:rStyle w:val="normaltextrun"/>
                    <w:rFonts w:ascii="Calibri" w:hAnsi="Calibri" w:cs="Calibri"/>
                    <w:color w:val="444444"/>
                    <w:sz w:val="22"/>
                    <w:szCs w:val="22"/>
                  </w:rPr>
                  <w:t>Teamviewer</w:t>
                </w:r>
                <w:proofErr w:type="spellEnd"/>
                <w:r>
                  <w:rPr>
                    <w:rStyle w:val="normaltextrun"/>
                    <w:rFonts w:ascii="Calibri" w:hAnsi="Calibri" w:cs="Calibri"/>
                    <w:color w:val="444444"/>
                    <w:sz w:val="22"/>
                    <w:szCs w:val="22"/>
                  </w:rPr>
                  <w:t>/ a Virtual Desktop Infrastructure(VDI) to continue to support all even when working remotely, a coordinated information security plan that includes multi-factor authentication and training, the integration of Zoom Video Conferencing into the learning management system as well as to enhance the communication tools available through Microsoft Office Teams.</w:t>
                </w:r>
                <w:r>
                  <w:rPr>
                    <w:rStyle w:val="eop"/>
                    <w:rFonts w:ascii="Calibri" w:hAnsi="Calibri" w:cs="Calibri"/>
                    <w:color w:val="444444"/>
                    <w:sz w:val="22"/>
                    <w:szCs w:val="22"/>
                  </w:rPr>
                  <w:t> </w:t>
                </w:r>
              </w:p>
              <w:p w14:paraId="6277F226" w14:textId="77777777" w:rsidR="00D21118" w:rsidRDefault="00D21118" w:rsidP="002054AE">
                <w:pPr>
                  <w:pStyle w:val="paragraph"/>
                  <w:numPr>
                    <w:ilvl w:val="0"/>
                    <w:numId w:val="20"/>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44444"/>
                    <w:sz w:val="22"/>
                    <w:szCs w:val="22"/>
                  </w:rPr>
                  <w:t>Develop and implement a comprehensive staffing and succession model.</w:t>
                </w:r>
                <w:r>
                  <w:rPr>
                    <w:rStyle w:val="eop"/>
                    <w:rFonts w:ascii="Calibri" w:hAnsi="Calibri" w:cs="Calibri"/>
                    <w:color w:val="444444"/>
                    <w:sz w:val="22"/>
                    <w:szCs w:val="22"/>
                  </w:rPr>
                  <w:t> </w:t>
                </w:r>
              </w:p>
              <w:p w14:paraId="2E917E09" w14:textId="77777777" w:rsidR="00D21118" w:rsidRDefault="00D21118" w:rsidP="002054AE">
                <w:pPr>
                  <w:pStyle w:val="paragraph"/>
                  <w:numPr>
                    <w:ilvl w:val="0"/>
                    <w:numId w:val="2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808080"/>
                    <w:sz w:val="22"/>
                    <w:szCs w:val="22"/>
                  </w:rPr>
                  <w:t xml:space="preserve">Unit-specific evidence: </w:t>
                </w:r>
                <w:r>
                  <w:rPr>
                    <w:rStyle w:val="normaltextrun"/>
                    <w:rFonts w:ascii="Calibri" w:hAnsi="Calibri" w:cs="Calibri"/>
                    <w:color w:val="444444"/>
                    <w:sz w:val="22"/>
                    <w:szCs w:val="22"/>
                  </w:rPr>
                  <w:t>Reorganization of the IT division to leverage skillsets, cross-train, and establish documented processes.</w:t>
                </w:r>
                <w:r>
                  <w:rPr>
                    <w:rStyle w:val="eop"/>
                    <w:rFonts w:ascii="Calibri" w:hAnsi="Calibri" w:cs="Calibri"/>
                    <w:color w:val="444444"/>
                    <w:sz w:val="22"/>
                    <w:szCs w:val="22"/>
                  </w:rPr>
                  <w:t> </w:t>
                </w:r>
              </w:p>
              <w:p w14:paraId="1E9CFE22" w14:textId="77777777" w:rsidR="00D21118" w:rsidRDefault="00D21118" w:rsidP="002054AE">
                <w:pPr>
                  <w:pStyle w:val="paragraph"/>
                  <w:numPr>
                    <w:ilvl w:val="0"/>
                    <w:numId w:val="22"/>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44444"/>
                    <w:sz w:val="22"/>
                    <w:szCs w:val="22"/>
                  </w:rPr>
                  <w:t>Develop a coordinated and systematic approach to engage external stakeholders.</w:t>
                </w:r>
                <w:r>
                  <w:rPr>
                    <w:rStyle w:val="eop"/>
                    <w:rFonts w:ascii="Calibri" w:hAnsi="Calibri" w:cs="Calibri"/>
                    <w:color w:val="444444"/>
                    <w:sz w:val="22"/>
                    <w:szCs w:val="22"/>
                  </w:rPr>
                  <w:t> </w:t>
                </w:r>
              </w:p>
              <w:p w14:paraId="07CE102F" w14:textId="6D9689C1" w:rsidR="00D21118" w:rsidRDefault="00D21118" w:rsidP="002054AE">
                <w:pPr>
                  <w:pStyle w:val="paragraph"/>
                  <w:numPr>
                    <w:ilvl w:val="0"/>
                    <w:numId w:val="23"/>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808080"/>
                    <w:sz w:val="22"/>
                    <w:szCs w:val="22"/>
                  </w:rPr>
                  <w:lastRenderedPageBreak/>
                  <w:t xml:space="preserve">Unit-specific evidence: </w:t>
                </w:r>
                <w:r>
                  <w:rPr>
                    <w:rStyle w:val="normaltextrun"/>
                    <w:rFonts w:ascii="Calibri" w:hAnsi="Calibri" w:cs="Calibri"/>
                    <w:color w:val="444444"/>
                    <w:sz w:val="22"/>
                    <w:szCs w:val="22"/>
                  </w:rPr>
                  <w:t xml:space="preserve">Now that faculty, staff, and students use the same email client, Outlook, it has allowed the college as a whole to leverage the use of the Microsoft Office suite of products including Teams. These tools, along with Zoom, were not necessarily widely adopted until the </w:t>
                </w:r>
                <w:del w:id="20" w:author="David Stephens" w:date="2022-03-04T14:27:00Z">
                  <w:r w:rsidDel="002059B9">
                    <w:rPr>
                      <w:rStyle w:val="normaltextrun"/>
                      <w:rFonts w:ascii="Calibri" w:hAnsi="Calibri" w:cs="Calibri"/>
                      <w:color w:val="444444"/>
                      <w:sz w:val="22"/>
                      <w:szCs w:val="22"/>
                    </w:rPr>
                    <w:delText xml:space="preserve">forced </w:delText>
                  </w:r>
                </w:del>
                <w:r>
                  <w:rPr>
                    <w:rStyle w:val="normaltextrun"/>
                    <w:rFonts w:ascii="Calibri" w:hAnsi="Calibri" w:cs="Calibri"/>
                    <w:color w:val="444444"/>
                    <w:sz w:val="22"/>
                    <w:szCs w:val="22"/>
                  </w:rPr>
                  <w:t xml:space="preserve">move </w:t>
                </w:r>
                <w:ins w:id="21" w:author="David Stephens" w:date="2022-03-04T14:27:00Z">
                  <w:r w:rsidR="002059B9">
                    <w:rPr>
                      <w:rStyle w:val="normaltextrun"/>
                      <w:rFonts w:ascii="Calibri" w:hAnsi="Calibri" w:cs="Calibri"/>
                      <w:color w:val="444444"/>
                      <w:sz w:val="22"/>
                      <w:szCs w:val="22"/>
                    </w:rPr>
                    <w:t>t</w:t>
                  </w:r>
                  <w:r w:rsidR="002059B9">
                    <w:rPr>
                      <w:rStyle w:val="normaltextrun"/>
                      <w:rFonts w:ascii="Calibri" w:hAnsi="Calibri" w:cs="Calibri"/>
                      <w:color w:val="444444"/>
                    </w:rPr>
                    <w:t xml:space="preserve">o </w:t>
                  </w:r>
                </w:ins>
                <w:r>
                  <w:rPr>
                    <w:rStyle w:val="normaltextrun"/>
                    <w:rFonts w:ascii="Calibri" w:hAnsi="Calibri" w:cs="Calibri"/>
                    <w:color w:val="444444"/>
                    <w:sz w:val="22"/>
                    <w:szCs w:val="22"/>
                  </w:rPr>
                  <w:t>home as a result of COVID. Not only was the IT division able to provide a coordinated and systematic connection for internal as well as external stakeholders during work from home orders, the lessons learned on new efficiencies and processes are being integrated as the new level of expectation.</w:t>
                </w:r>
                <w:r>
                  <w:rPr>
                    <w:rStyle w:val="eop"/>
                    <w:rFonts w:ascii="Calibri" w:hAnsi="Calibri" w:cs="Calibri"/>
                    <w:color w:val="444444"/>
                    <w:sz w:val="22"/>
                    <w:szCs w:val="22"/>
                  </w:rPr>
                  <w:t> </w:t>
                </w:r>
              </w:p>
              <w:p w14:paraId="074F8689" w14:textId="77777777" w:rsidR="00D21118" w:rsidRDefault="00D21118" w:rsidP="00D21118">
                <w:pPr>
                  <w:pStyle w:val="paragraph"/>
                  <w:shd w:val="clear" w:color="auto" w:fill="FFFFFF"/>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color w:val="663300"/>
                  </w:rPr>
                  <w:t>COLLIN COLLEGE MASTER PLAN PRIORITIES</w:t>
                </w:r>
                <w:r>
                  <w:rPr>
                    <w:rStyle w:val="eop"/>
                    <w:rFonts w:ascii="Calibri" w:hAnsi="Calibri" w:cs="Calibri"/>
                    <w:color w:val="663300"/>
                  </w:rPr>
                  <w:t> </w:t>
                </w:r>
              </w:p>
              <w:p w14:paraId="10E8F6BC" w14:textId="77777777" w:rsidR="00D21118" w:rsidRDefault="00D21118" w:rsidP="002054AE">
                <w:pPr>
                  <w:pStyle w:val="paragraph"/>
                  <w:numPr>
                    <w:ilvl w:val="0"/>
                    <w:numId w:val="24"/>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44444"/>
                    <w:sz w:val="22"/>
                    <w:szCs w:val="22"/>
                  </w:rPr>
                  <w:t>Streamline the college’s administrative data systems to improve business processes and accommodate growth</w:t>
                </w:r>
                <w:r>
                  <w:rPr>
                    <w:rStyle w:val="eop"/>
                    <w:rFonts w:ascii="Calibri" w:hAnsi="Calibri" w:cs="Calibri"/>
                    <w:color w:val="444444"/>
                    <w:sz w:val="22"/>
                    <w:szCs w:val="22"/>
                  </w:rPr>
                  <w:t> </w:t>
                </w:r>
              </w:p>
              <w:p w14:paraId="544E5047" w14:textId="77777777" w:rsidR="00D21118" w:rsidRDefault="00D21118" w:rsidP="002054AE">
                <w:pPr>
                  <w:pStyle w:val="paragraph"/>
                  <w:numPr>
                    <w:ilvl w:val="0"/>
                    <w:numId w:val="25"/>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i/>
                    <w:iCs/>
                    <w:color w:val="808080"/>
                    <w:sz w:val="22"/>
                    <w:szCs w:val="22"/>
                  </w:rPr>
                  <w:t xml:space="preserve">Unit-specific responsibility: </w:t>
                </w:r>
                <w:r>
                  <w:rPr>
                    <w:rStyle w:val="normaltextrun"/>
                    <w:rFonts w:ascii="Calibri" w:hAnsi="Calibri" w:cs="Calibri"/>
                    <w:color w:val="444444"/>
                    <w:sz w:val="22"/>
                    <w:szCs w:val="22"/>
                  </w:rPr>
                  <w:t>Lead the implementation of Workday including the identification of process improvement and targeted workflow efficiency improvements. </w:t>
                </w:r>
                <w:r>
                  <w:rPr>
                    <w:rStyle w:val="eop"/>
                    <w:rFonts w:ascii="Calibri" w:hAnsi="Calibri" w:cs="Calibri"/>
                    <w:color w:val="444444"/>
                    <w:sz w:val="22"/>
                    <w:szCs w:val="22"/>
                  </w:rPr>
                  <w:t> </w:t>
                </w:r>
              </w:p>
              <w:p w14:paraId="5B6AA6A8" w14:textId="77777777" w:rsidR="00D21118" w:rsidRDefault="00D21118" w:rsidP="002054AE">
                <w:pPr>
                  <w:pStyle w:val="paragraph"/>
                  <w:numPr>
                    <w:ilvl w:val="0"/>
                    <w:numId w:val="26"/>
                  </w:numPr>
                  <w:shd w:val="clear" w:color="auto" w:fill="FFFFFF"/>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444444"/>
                    <w:sz w:val="22"/>
                    <w:szCs w:val="22"/>
                  </w:rPr>
                  <w:t>Strategically expand existing instruction and service delivery modalities to maximize access to college programs. </w:t>
                </w:r>
                <w:r>
                  <w:rPr>
                    <w:rStyle w:val="eop"/>
                    <w:rFonts w:ascii="Calibri" w:hAnsi="Calibri" w:cs="Calibri"/>
                    <w:color w:val="444444"/>
                    <w:sz w:val="22"/>
                    <w:szCs w:val="22"/>
                  </w:rPr>
                  <w:t> </w:t>
                </w:r>
              </w:p>
              <w:p w14:paraId="25886655" w14:textId="77777777" w:rsidR="00D21118" w:rsidRPr="008062BA" w:rsidRDefault="00D21118" w:rsidP="002054AE">
                <w:pPr>
                  <w:pStyle w:val="paragraph"/>
                  <w:numPr>
                    <w:ilvl w:val="0"/>
                    <w:numId w:val="28"/>
                  </w:numPr>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color w:val="808080"/>
                    <w:sz w:val="22"/>
                    <w:szCs w:val="22"/>
                  </w:rPr>
                  <w:t>Unit-specific responsibility:</w:t>
                </w:r>
                <w:r>
                  <w:rPr>
                    <w:rStyle w:val="normaltextrun"/>
                    <w:rFonts w:ascii="Calibri" w:hAnsi="Calibri" w:cs="Calibri"/>
                    <w:color w:val="444444"/>
                    <w:sz w:val="22"/>
                    <w:szCs w:val="22"/>
                  </w:rPr>
                  <w:t xml:space="preserve"> The eLearning and Strategic Initiatives staff work collaboratively with academics and institutional research to ensure that the quality of teaching and learning online within all appropriate modalities are leveraged across academic subjects. This is done through course design and review, media creation, and app development, along with ongoing professional development for faculty and staff.</w:t>
                </w:r>
                <w:r>
                  <w:rPr>
                    <w:rStyle w:val="eop"/>
                    <w:rFonts w:ascii="Calibri" w:hAnsi="Calibri" w:cs="Calibri"/>
                    <w:color w:val="444444"/>
                    <w:sz w:val="22"/>
                    <w:szCs w:val="22"/>
                  </w:rPr>
                  <w:t> </w:t>
                </w:r>
              </w:p>
              <w:p w14:paraId="7CCA828C" w14:textId="77777777" w:rsidR="00D21118" w:rsidRPr="008062BA" w:rsidRDefault="00D21118" w:rsidP="002054AE">
                <w:pPr>
                  <w:pStyle w:val="paragraph"/>
                  <w:numPr>
                    <w:ilvl w:val="0"/>
                    <w:numId w:val="27"/>
                  </w:numPr>
                  <w:shd w:val="clear" w:color="auto" w:fill="FFFFFF"/>
                  <w:spacing w:before="0" w:beforeAutospacing="0" w:after="0" w:afterAutospacing="0"/>
                  <w:textAlignment w:val="baseline"/>
                  <w:rPr>
                    <w:rStyle w:val="normaltextrun"/>
                    <w:rFonts w:asciiTheme="minorHAnsi" w:hAnsiTheme="minorHAnsi" w:cstheme="minorHAnsi"/>
                    <w:sz w:val="22"/>
                    <w:szCs w:val="22"/>
                  </w:rPr>
                </w:pPr>
                <w:r w:rsidRPr="008062BA">
                  <w:rPr>
                    <w:rStyle w:val="normaltextrun"/>
                    <w:rFonts w:asciiTheme="minorHAnsi" w:hAnsiTheme="minorHAnsi" w:cstheme="minorHAnsi"/>
                    <w:iCs/>
                    <w:sz w:val="22"/>
                    <w:szCs w:val="22"/>
                  </w:rPr>
                  <w:t>Assess current and proposed college facilities and extracurricular programs to identify and prioritize opportunities for improved recruitment, engagement, and success.</w:t>
                </w:r>
              </w:p>
              <w:p w14:paraId="7FFF337C" w14:textId="0480B5F7" w:rsidR="00D21118" w:rsidRPr="00B4343B" w:rsidRDefault="00D21118" w:rsidP="002054AE">
                <w:pPr>
                  <w:pStyle w:val="paragraph"/>
                  <w:numPr>
                    <w:ilvl w:val="1"/>
                    <w:numId w:val="27"/>
                  </w:numPr>
                  <w:shd w:val="clear" w:color="auto" w:fill="FFFFFF"/>
                  <w:spacing w:before="0" w:beforeAutospacing="0" w:after="0" w:afterAutospacing="0"/>
                  <w:textAlignment w:val="baseline"/>
                  <w:rPr>
                    <w:rFonts w:asciiTheme="minorHAnsi" w:hAnsiTheme="minorHAnsi" w:cstheme="minorHAnsi"/>
                    <w:sz w:val="22"/>
                    <w:szCs w:val="22"/>
                  </w:rPr>
                </w:pPr>
                <w:r w:rsidRPr="00B4343B">
                  <w:rPr>
                    <w:rStyle w:val="normaltextrun"/>
                    <w:rFonts w:ascii="Calibri" w:hAnsi="Calibri" w:cs="Calibri"/>
                    <w:i/>
                    <w:iCs/>
                    <w:color w:val="808080"/>
                    <w:sz w:val="22"/>
                    <w:szCs w:val="22"/>
                  </w:rPr>
                  <w:t>Unit-specific responsibility:</w:t>
                </w:r>
                <w:r w:rsidRPr="00B4343B">
                  <w:rPr>
                    <w:rStyle w:val="normaltextrun"/>
                    <w:rFonts w:ascii="Calibri" w:hAnsi="Calibri" w:cs="Calibri"/>
                    <w:color w:val="444444"/>
                    <w:sz w:val="22"/>
                    <w:szCs w:val="22"/>
                  </w:rPr>
                  <w:t xml:space="preserve"> Campus Technology</w:t>
                </w:r>
                <w:r w:rsidR="00B4343B">
                  <w:rPr>
                    <w:rStyle w:val="normaltextrun"/>
                    <w:rFonts w:ascii="Calibri" w:hAnsi="Calibri" w:cs="Calibri"/>
                    <w:color w:val="444444"/>
                    <w:sz w:val="22"/>
                    <w:szCs w:val="22"/>
                  </w:rPr>
                  <w:t xml:space="preserve">, utilizing CARES funding, has embarked </w:t>
                </w:r>
                <w:ins w:id="22" w:author="David Stephens" w:date="2022-03-04T14:30:00Z">
                  <w:r w:rsidR="002059B9">
                    <w:rPr>
                      <w:rStyle w:val="normaltextrun"/>
                      <w:rFonts w:ascii="Calibri" w:hAnsi="Calibri" w:cs="Calibri"/>
                      <w:color w:val="444444"/>
                      <w:sz w:val="22"/>
                      <w:szCs w:val="22"/>
                    </w:rPr>
                    <w:t>o</w:t>
                  </w:r>
                  <w:r w:rsidR="002059B9">
                    <w:rPr>
                      <w:rStyle w:val="normaltextrun"/>
                      <w:rFonts w:ascii="Calibri" w:hAnsi="Calibri" w:cs="Calibri"/>
                      <w:color w:val="444444"/>
                    </w:rPr>
                    <w:t xml:space="preserve">n </w:t>
                  </w:r>
                </w:ins>
                <w:r w:rsidR="00B4343B">
                  <w:rPr>
                    <w:rStyle w:val="normaltextrun"/>
                    <w:rFonts w:ascii="Calibri" w:hAnsi="Calibri" w:cs="Calibri"/>
                    <w:color w:val="444444"/>
                    <w:sz w:val="22"/>
                    <w:szCs w:val="22"/>
                  </w:rPr>
                  <w:t xml:space="preserve">an upgrade of four Conference Centers, the three Board of Trustee meeting locations at CHEC, </w:t>
                </w:r>
                <w:ins w:id="23" w:author="David Stephens" w:date="2022-03-04T14:30:00Z">
                  <w:r w:rsidR="002059B9">
                    <w:rPr>
                      <w:rStyle w:val="normaltextrun"/>
                      <w:rFonts w:ascii="Calibri" w:hAnsi="Calibri" w:cs="Calibri"/>
                      <w:color w:val="444444"/>
                      <w:sz w:val="22"/>
                      <w:szCs w:val="22"/>
                    </w:rPr>
                    <w:t>a</w:t>
                  </w:r>
                  <w:r w:rsidR="002059B9">
                    <w:rPr>
                      <w:rStyle w:val="normaltextrun"/>
                      <w:rFonts w:ascii="Calibri" w:hAnsi="Calibri" w:cs="Calibri"/>
                      <w:color w:val="444444"/>
                    </w:rPr>
                    <w:t xml:space="preserve">nd </w:t>
                  </w:r>
                </w:ins>
                <w:r w:rsidR="00B4343B">
                  <w:rPr>
                    <w:rStyle w:val="normaltextrun"/>
                    <w:rFonts w:ascii="Calibri" w:hAnsi="Calibri" w:cs="Calibri"/>
                    <w:color w:val="444444"/>
                    <w:sz w:val="22"/>
                    <w:szCs w:val="22"/>
                  </w:rPr>
                  <w:t>ten conference rooms across the district. This project will</w:t>
                </w:r>
                <w:ins w:id="24" w:author="David Stephens" w:date="2022-03-04T14:31:00Z">
                  <w:r w:rsidR="002059B9">
                    <w:rPr>
                      <w:rStyle w:val="normaltextrun"/>
                      <w:rFonts w:ascii="Calibri" w:hAnsi="Calibri" w:cs="Calibri"/>
                      <w:color w:val="444444"/>
                      <w:sz w:val="22"/>
                      <w:szCs w:val="22"/>
                    </w:rPr>
                    <w:t xml:space="preserve"> </w:t>
                  </w:r>
                  <w:r w:rsidR="002059B9">
                    <w:rPr>
                      <w:rStyle w:val="normaltextrun"/>
                      <w:rFonts w:ascii="Calibri" w:hAnsi="Calibri" w:cs="Calibri"/>
                      <w:color w:val="444444"/>
                    </w:rPr>
                    <w:t>make</w:t>
                  </w:r>
                </w:ins>
                <w:r w:rsidR="00B4343B">
                  <w:rPr>
                    <w:rStyle w:val="normaltextrun"/>
                    <w:rFonts w:ascii="Calibri" w:hAnsi="Calibri" w:cs="Calibri"/>
                    <w:color w:val="444444"/>
                    <w:sz w:val="22"/>
                    <w:szCs w:val="22"/>
                  </w:rPr>
                  <w:t xml:space="preserve"> each of these spaces stream capable and up to a set standard. In addition, </w:t>
                </w:r>
                <w:r w:rsidR="00B4343B">
                  <w:rPr>
                    <w:rStyle w:val="normaltextrun"/>
                    <w:color w:val="444444"/>
                  </w:rPr>
                  <w:t>f</w:t>
                </w:r>
                <w:r w:rsidR="00B4343B">
                  <w:rPr>
                    <w:rFonts w:ascii="Calibri" w:hAnsi="Calibri" w:cs="Calibri"/>
                    <w:color w:val="201F1E"/>
                    <w:sz w:val="22"/>
                    <w:szCs w:val="22"/>
                    <w:shd w:val="clear" w:color="auto" w:fill="FFFFFF"/>
                  </w:rPr>
                  <w:t xml:space="preserve">ourteen classrooms were also upgraded to be fully </w:t>
                </w:r>
                <w:ins w:id="25" w:author="David Stephens" w:date="2022-03-04T14:31:00Z">
                  <w:r w:rsidR="002059B9">
                    <w:rPr>
                      <w:rFonts w:ascii="Calibri" w:hAnsi="Calibri" w:cs="Calibri"/>
                      <w:color w:val="201F1E"/>
                      <w:sz w:val="22"/>
                      <w:szCs w:val="22"/>
                      <w:shd w:val="clear" w:color="auto" w:fill="FFFFFF"/>
                    </w:rPr>
                    <w:t>live-</w:t>
                  </w:r>
                </w:ins>
                <w:r w:rsidR="00B4343B">
                  <w:rPr>
                    <w:rFonts w:ascii="Calibri" w:hAnsi="Calibri" w:cs="Calibri"/>
                    <w:color w:val="201F1E"/>
                    <w:sz w:val="22"/>
                    <w:szCs w:val="22"/>
                    <w:shd w:val="clear" w:color="auto" w:fill="FFFFFF"/>
                  </w:rPr>
                  <w:t>stream</w:t>
                </w:r>
                <w:ins w:id="26" w:author="David Stephens" w:date="2022-03-04T14:31:00Z">
                  <w:r w:rsidR="002059B9">
                    <w:rPr>
                      <w:rFonts w:ascii="Calibri" w:hAnsi="Calibri" w:cs="Calibri"/>
                      <w:color w:val="201F1E"/>
                      <w:sz w:val="22"/>
                      <w:szCs w:val="22"/>
                      <w:shd w:val="clear" w:color="auto" w:fill="FFFFFF"/>
                    </w:rPr>
                    <w:t>ing</w:t>
                  </w:r>
                </w:ins>
                <w:r w:rsidR="00B4343B">
                  <w:rPr>
                    <w:rFonts w:ascii="Calibri" w:hAnsi="Calibri" w:cs="Calibri"/>
                    <w:color w:val="201F1E"/>
                    <w:sz w:val="22"/>
                    <w:szCs w:val="22"/>
                    <w:shd w:val="clear" w:color="auto" w:fill="FFFFFF"/>
                  </w:rPr>
                  <w:t xml:space="preserve"> capable. Classroom functionality added to these full-podium classrooms: student microphones in ceiling, instructor lapel microphone, and wide lens ceiling mounted camera with three framing presets. These upgrades allow for quality engagement both in-person, hybrid, as well as fully online.</w:t>
                </w:r>
              </w:p>
              <w:p w14:paraId="1FC39945" w14:textId="7C671B59" w:rsidR="00D21118" w:rsidRDefault="00004FEF" w:rsidP="00D21118">
                <w:pPr>
                  <w:pStyle w:val="PRSCHead13B"/>
                  <w:rPr>
                    <w:rStyle w:val="PRSCTBL1"/>
                    <w:rFonts w:eastAsiaTheme="minorHAnsi" w:cstheme="minorBidi"/>
                    <w:b/>
                    <w:sz w:val="26"/>
                    <w:szCs w:val="26"/>
                  </w:rPr>
                </w:pPr>
              </w:p>
            </w:sdtContent>
          </w:sdt>
        </w:tc>
      </w:tr>
    </w:tbl>
    <w:p w14:paraId="0562CB0E" w14:textId="77777777" w:rsidR="009015B8" w:rsidRDefault="009015B8" w:rsidP="00833458">
      <w:pPr>
        <w:pStyle w:val="PRSCHead13B"/>
        <w:rPr>
          <w:rStyle w:val="PRSCTBL1"/>
          <w:rFonts w:eastAsiaTheme="minorHAnsi" w:cstheme="minorBidi"/>
          <w:b/>
          <w:sz w:val="26"/>
          <w:szCs w:val="26"/>
        </w:rPr>
      </w:pPr>
    </w:p>
    <w:p w14:paraId="34CE0A41"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127BFC91" w14:textId="77777777" w:rsidR="00DB18BD" w:rsidRDefault="00004FEF" w:rsidP="00DB18BD">
      <w:pPr>
        <w:rPr>
          <w:rFonts w:ascii="Cambria" w:eastAsiaTheme="majorEastAsia" w:hAnsi="Cambria" w:cstheme="majorBidi"/>
          <w:b/>
          <w:bCs/>
          <w:color w:val="5B9BD5" w:themeColor="accent1"/>
          <w:sz w:val="26"/>
          <w:szCs w:val="26"/>
        </w:rPr>
      </w:pPr>
      <w:sdt>
        <w:sdtPr>
          <w:rPr>
            <w:rStyle w:val="PRSCHead13BChar"/>
          </w:rPr>
          <w:id w:val="-772477687"/>
          <w15:color w:val="FF0000"/>
          <w14:checkbox>
            <w14:checked w14:val="0"/>
            <w14:checkedState w14:val="2612" w14:font="MS Gothic"/>
            <w14:uncheckedState w14:val="2610" w14:font="MS Gothic"/>
          </w14:checkbox>
        </w:sdtPr>
        <w:sdtEndPr>
          <w:rPr>
            <w:rStyle w:val="PRSCHead13BChar"/>
          </w:rPr>
        </w:sdtEnd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5B9BD5" w:themeColor="accent1"/>
          <w:sz w:val="26"/>
          <w:szCs w:val="26"/>
        </w:rPr>
        <w:t xml:space="preserve">3.  </w:t>
      </w:r>
      <w:r w:rsidR="00DB18BD" w:rsidRPr="00DB18BD">
        <w:rPr>
          <w:rFonts w:ascii="Cambria" w:eastAsiaTheme="majorEastAsia" w:hAnsi="Cambria" w:cstheme="majorBidi"/>
          <w:b/>
          <w:bCs/>
          <w:color w:val="5B9BD5" w:themeColor="accent1"/>
          <w:sz w:val="26"/>
          <w:szCs w:val="26"/>
        </w:rPr>
        <w:t>WHY DO WE DO THE THINGS WE DO?</w:t>
      </w:r>
      <w:r w:rsidR="00DB18BD">
        <w:rPr>
          <w:rFonts w:ascii="Cambria" w:eastAsiaTheme="majorEastAsia" w:hAnsi="Cambria" w:cstheme="majorBidi"/>
          <w:b/>
          <w:bCs/>
          <w:color w:val="5B9BD5" w:themeColor="accent1"/>
          <w:sz w:val="26"/>
          <w:szCs w:val="26"/>
        </w:rPr>
        <w:t xml:space="preserve"> </w:t>
      </w:r>
    </w:p>
    <w:p w14:paraId="495A0CAF" w14:textId="77777777" w:rsidR="008B09C4" w:rsidRPr="008B09C4" w:rsidRDefault="008B09C4" w:rsidP="008B09C4">
      <w:pPr>
        <w:spacing w:after="0" w:line="240" w:lineRule="auto"/>
        <w:ind w:left="360" w:hanging="360"/>
        <w:rPr>
          <w:rFonts w:ascii="Calibri" w:eastAsia="MS Mincho" w:hAnsi="Calibri" w:cs="Times New Roman"/>
          <w:b/>
          <w:sz w:val="24"/>
          <w:szCs w:val="24"/>
        </w:rPr>
      </w:pPr>
      <w:r w:rsidRPr="008B09C4">
        <w:rPr>
          <w:rFonts w:ascii="Calibri" w:eastAsia="MS Mincho" w:hAnsi="Calibri" w:cs="Times New Roman"/>
          <w:b/>
          <w:sz w:val="24"/>
          <w:szCs w:val="24"/>
        </w:rPr>
        <w:t xml:space="preserve">A.  Make a case with evidence to show that the </w:t>
      </w:r>
      <w:r w:rsidRPr="008B09C4">
        <w:rPr>
          <w:rFonts w:ascii="Calibri" w:eastAsia="MS Mincho" w:hAnsi="Calibri" w:cs="Times New Roman"/>
          <w:b/>
          <w:sz w:val="24"/>
          <w:szCs w:val="24"/>
          <w:u w:val="single"/>
        </w:rPr>
        <w:t>primary</w:t>
      </w:r>
      <w:r w:rsidRPr="008B09C4">
        <w:rPr>
          <w:rFonts w:ascii="Calibri" w:eastAsia="MS Mincho" w:hAnsi="Calibri" w:cs="Times New Roman"/>
          <w:b/>
          <w:sz w:val="24"/>
          <w:szCs w:val="24"/>
        </w:rPr>
        <w:t xml:space="preserve"> functions/services of the unit are necessary as they are, or they should be modified, or eliminated.  </w:t>
      </w:r>
    </w:p>
    <w:p w14:paraId="62EBF3C5" w14:textId="77777777" w:rsidR="008B09C4" w:rsidRPr="008B09C4" w:rsidRDefault="008B09C4" w:rsidP="008B09C4">
      <w:pPr>
        <w:spacing w:after="0" w:line="240" w:lineRule="auto"/>
        <w:ind w:left="180" w:firstLine="180"/>
        <w:rPr>
          <w:rFonts w:ascii="Calibri" w:eastAsia="MS Mincho" w:hAnsi="Calibri" w:cs="Times New Roman"/>
          <w:i/>
        </w:rPr>
      </w:pPr>
    </w:p>
    <w:p w14:paraId="07CB4049" w14:textId="77777777" w:rsidR="008B09C4" w:rsidRPr="008B09C4" w:rsidRDefault="008B09C4" w:rsidP="008B09C4">
      <w:pPr>
        <w:spacing w:after="0" w:line="240" w:lineRule="auto"/>
        <w:ind w:left="180" w:firstLine="180"/>
        <w:rPr>
          <w:rFonts w:ascii="Calibri" w:eastAsia="MS Mincho" w:hAnsi="Calibri" w:cs="Times New Roman"/>
          <w:i/>
        </w:rPr>
      </w:pPr>
      <w:r w:rsidRPr="008B09C4">
        <w:rPr>
          <w:rFonts w:ascii="Calibri" w:eastAsia="MS Mincho" w:hAnsi="Calibri" w:cs="Times New Roman"/>
          <w:i/>
        </w:rPr>
        <w:t>Suggested/possible points to consider:</w:t>
      </w:r>
    </w:p>
    <w:p w14:paraId="649B3582"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is the purpose and reason for the service?</w:t>
      </w:r>
    </w:p>
    <w:p w14:paraId="07EFA577"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How has the function evolved during the 5-year cycle?  How have the reasons for the service changed over time?</w:t>
      </w:r>
    </w:p>
    <w:p w14:paraId="7C73926B"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would happen if the unit no longer provided these services and/or the services were outsourced?</w:t>
      </w:r>
    </w:p>
    <w:p w14:paraId="3DDB865C"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What unit services require the most resources including staff time?  Which services add the biggest value to the college?  Discuss any discrepancies between the services named in these two questions.</w:t>
      </w:r>
    </w:p>
    <w:p w14:paraId="0B5A35B5"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Is there a clear line of communication with other units involved in or supporting each of these services?</w:t>
      </w:r>
    </w:p>
    <w:p w14:paraId="155EFEC2" w14:textId="77777777" w:rsidR="008B09C4" w:rsidRP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Does the unit or the college have alternate ways of providing any of these services? </w:t>
      </w:r>
    </w:p>
    <w:p w14:paraId="410D1817" w14:textId="77777777" w:rsidR="008B09C4" w:rsidRDefault="008B09C4" w:rsidP="008B09C4">
      <w:pPr>
        <w:numPr>
          <w:ilvl w:val="0"/>
          <w:numId w:val="7"/>
        </w:numPr>
        <w:spacing w:after="0" w:line="240" w:lineRule="auto"/>
        <w:rPr>
          <w:rFonts w:ascii="Calibri" w:eastAsia="MS Mincho" w:hAnsi="Calibri" w:cs="Times New Roman"/>
          <w:i/>
        </w:rPr>
      </w:pPr>
      <w:r w:rsidRPr="008B09C4">
        <w:rPr>
          <w:rFonts w:ascii="Calibri" w:eastAsia="MS Mincho" w:hAnsi="Calibri" w:cs="Times New Roman"/>
          <w:i/>
        </w:rPr>
        <w:t xml:space="preserve">Are the services offered/conducted as efficiently as possible?  </w:t>
      </w:r>
    </w:p>
    <w:p w14:paraId="5A1C9727" w14:textId="77777777" w:rsidR="008B09C4" w:rsidRPr="008B09C4" w:rsidRDefault="008B09C4" w:rsidP="008B09C4">
      <w:pPr>
        <w:spacing w:after="0" w:line="240" w:lineRule="auto"/>
        <w:ind w:left="360" w:hanging="360"/>
        <w:rPr>
          <w:rFonts w:ascii="Calibri" w:eastAsia="MS Mincho" w:hAnsi="Calibri" w:cs="Times New Roman"/>
          <w:i/>
        </w:rPr>
      </w:pPr>
      <w:r w:rsidRPr="008B09C4">
        <w:rPr>
          <w:rFonts w:ascii="Calibri" w:eastAsia="MS Mincho" w:hAnsi="Calibri" w:cs="Times New Roman"/>
          <w:b/>
          <w:sz w:val="24"/>
          <w:szCs w:val="24"/>
        </w:rPr>
        <w:t xml:space="preserve">B.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Benchmarking:  Review two or three comparable</w:t>
      </w:r>
      <w:r w:rsidR="007924C5">
        <w:rPr>
          <w:rFonts w:ascii="Calibri" w:eastAsia="MS Mincho" w:hAnsi="Calibri" w:cs="Times New Roman"/>
          <w:b/>
          <w:sz w:val="24"/>
          <w:szCs w:val="24"/>
        </w:rPr>
        <w:t xml:space="preserve"> </w:t>
      </w:r>
      <w:r w:rsidRPr="008B09C4">
        <w:rPr>
          <w:rFonts w:ascii="Calibri" w:eastAsia="MS Mincho" w:hAnsi="Calibri" w:cs="Times New Roman"/>
          <w:b/>
          <w:sz w:val="24"/>
          <w:szCs w:val="24"/>
        </w:rPr>
        <w:t>colleges for the way t</w:t>
      </w:r>
      <w:r>
        <w:rPr>
          <w:rFonts w:ascii="Calibri" w:eastAsia="MS Mincho" w:hAnsi="Calibri" w:cs="Times New Roman"/>
          <w:b/>
          <w:sz w:val="24"/>
          <w:szCs w:val="24"/>
        </w:rPr>
        <w:t>hey accomplish these services. Discuss what was</w:t>
      </w:r>
      <w:r w:rsidRPr="008B09C4">
        <w:rPr>
          <w:rFonts w:ascii="Calibri" w:eastAsia="MS Mincho" w:hAnsi="Calibri" w:cs="Times New Roman"/>
          <w:b/>
          <w:sz w:val="24"/>
          <w:szCs w:val="24"/>
        </w:rPr>
        <w:t xml:space="preserve"> learned </w:t>
      </w:r>
      <w:proofErr w:type="gramStart"/>
      <w:r w:rsidRPr="008B09C4">
        <w:rPr>
          <w:rFonts w:ascii="Calibri" w:eastAsia="MS Mincho" w:hAnsi="Calibri" w:cs="Times New Roman"/>
          <w:b/>
          <w:sz w:val="24"/>
          <w:szCs w:val="24"/>
        </w:rPr>
        <w:t xml:space="preserve">and </w:t>
      </w:r>
      <w:r>
        <w:rPr>
          <w:rFonts w:ascii="Calibri" w:eastAsia="MS Mincho" w:hAnsi="Calibri" w:cs="Times New Roman"/>
          <w:b/>
          <w:sz w:val="24"/>
          <w:szCs w:val="24"/>
        </w:rPr>
        <w:t xml:space="preserve"> </w:t>
      </w:r>
      <w:r w:rsidRPr="008B09C4">
        <w:rPr>
          <w:rFonts w:ascii="Calibri" w:eastAsia="MS Mincho" w:hAnsi="Calibri" w:cs="Times New Roman"/>
          <w:b/>
          <w:sz w:val="24"/>
          <w:szCs w:val="24"/>
        </w:rPr>
        <w:t>what</w:t>
      </w:r>
      <w:proofErr w:type="gramEnd"/>
      <w:r w:rsidRPr="008B09C4">
        <w:rPr>
          <w:rFonts w:ascii="Calibri" w:eastAsia="MS Mincho" w:hAnsi="Calibri" w:cs="Times New Roman"/>
          <w:b/>
          <w:sz w:val="24"/>
          <w:szCs w:val="24"/>
        </w:rPr>
        <w:t xml:space="preserve"> new ideas for service improvement were gained</w:t>
      </w:r>
      <w:r w:rsidR="001C2E2F">
        <w:rPr>
          <w:rFonts w:ascii="Calibri" w:eastAsia="MS Mincho" w:hAnsi="Calibri" w:cs="Times New Roman"/>
          <w:b/>
          <w:sz w:val="24"/>
          <w:szCs w:val="24"/>
        </w:rPr>
        <w:t>.</w:t>
      </w:r>
      <w:r w:rsidRPr="008B09C4">
        <w:rPr>
          <w:rFonts w:ascii="Calibri" w:eastAsia="MS Mincho" w:hAnsi="Calibri" w:cs="Times New Roman"/>
          <w:i/>
        </w:rPr>
        <w:br/>
      </w:r>
    </w:p>
    <w:tbl>
      <w:tblPr>
        <w:tblStyle w:val="TableGrid"/>
        <w:tblW w:w="0" w:type="auto"/>
        <w:tblLook w:val="04A0" w:firstRow="1" w:lastRow="0" w:firstColumn="1" w:lastColumn="0" w:noHBand="0" w:noVBand="1"/>
      </w:tblPr>
      <w:tblGrid>
        <w:gridCol w:w="13670"/>
      </w:tblGrid>
      <w:tr w:rsidR="00DB18BD" w14:paraId="5CE810FE" w14:textId="77777777" w:rsidTr="00DB18BD">
        <w:sdt>
          <w:sdtPr>
            <w:rPr>
              <w:rStyle w:val="PRSCTBL1"/>
              <w:rFonts w:asciiTheme="minorHAnsi" w:eastAsiaTheme="minorHAnsi" w:hAnsiTheme="minorHAnsi" w:cstheme="minorBidi"/>
              <w:b w:val="0"/>
              <w:color w:val="auto"/>
              <w:sz w:val="22"/>
              <w:szCs w:val="22"/>
            </w:rPr>
            <w:id w:val="-1810632370"/>
            <w:placeholder>
              <w:docPart w:val="078EC7A1120D487AA756EF5B9E27E395"/>
            </w:placeholder>
            <w15:color w:val="FF0000"/>
          </w:sdtPr>
          <w:sdtEndPr>
            <w:rPr>
              <w:rStyle w:val="PRSCTBL1"/>
            </w:rPr>
          </w:sdtEndPr>
          <w:sdtContent>
            <w:sdt>
              <w:sdtPr>
                <w:rPr>
                  <w:rStyle w:val="PRSCTBL1"/>
                  <w:rFonts w:asciiTheme="minorHAnsi" w:eastAsiaTheme="minorHAnsi" w:hAnsiTheme="minorHAnsi" w:cstheme="minorBidi"/>
                  <w:b w:val="0"/>
                  <w:color w:val="auto"/>
                  <w:sz w:val="22"/>
                  <w:szCs w:val="22"/>
                </w:rPr>
                <w:id w:val="-1568882399"/>
                <w:placeholder>
                  <w:docPart w:val="E27FD65ECFE0426BBE5767A996765B15"/>
                </w:placeholder>
                <w15:color w:val="FF0000"/>
              </w:sdtPr>
              <w:sdtEndPr>
                <w:rPr>
                  <w:rStyle w:val="PRSCTBL1"/>
                </w:rPr>
              </w:sdtEndPr>
              <w:sdtContent>
                <w:tc>
                  <w:tcPr>
                    <w:tcW w:w="13670" w:type="dxa"/>
                  </w:tcPr>
                  <w:p w14:paraId="326F9BFB" w14:textId="77777777"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It was noted in the Information Technology 2015-2016 Service Unit Review: “IT is so much the fabric of the university that its presence is often not fully recognized.” (March 2015). </w:t>
                    </w:r>
                    <w:r>
                      <w:rPr>
                        <w:rStyle w:val="normaltextrun"/>
                        <w:rFonts w:ascii="Calibri" w:hAnsi="Calibri" w:cs="Calibri"/>
                        <w:i/>
                        <w:iCs/>
                        <w:sz w:val="22"/>
                        <w:szCs w:val="22"/>
                      </w:rPr>
                      <w:t>Technology in Higher Education: Defining the Strategic Leader.</w:t>
                    </w:r>
                    <w:r>
                      <w:rPr>
                        <w:rStyle w:val="normaltextrun"/>
                        <w:rFonts w:ascii="Calibri" w:hAnsi="Calibri" w:cs="Calibri"/>
                        <w:sz w:val="22"/>
                        <w:szCs w:val="22"/>
                      </w:rPr>
                      <w:t xml:space="preserve"> Research report: Educause and </w:t>
                    </w:r>
                    <w:proofErr w:type="spellStart"/>
                    <w:r>
                      <w:rPr>
                        <w:rStyle w:val="normaltextrun"/>
                        <w:rFonts w:ascii="Calibri" w:hAnsi="Calibri" w:cs="Calibri"/>
                        <w:sz w:val="22"/>
                        <w:szCs w:val="22"/>
                      </w:rPr>
                      <w:t>Jisc</w:t>
                    </w:r>
                    <w:proofErr w:type="spellEnd"/>
                    <w:r>
                      <w:rPr>
                        <w:rStyle w:val="normaltextrun"/>
                        <w:rFonts w:ascii="Calibri" w:hAnsi="Calibri" w:cs="Calibri"/>
                        <w:sz w:val="22"/>
                        <w:szCs w:val="22"/>
                      </w:rPr>
                      <w:t>.</w:t>
                    </w:r>
                    <w:r>
                      <w:rPr>
                        <w:rStyle w:val="eop"/>
                        <w:rFonts w:ascii="Calibri" w:hAnsi="Calibri" w:cs="Calibri"/>
                        <w:sz w:val="22"/>
                        <w:szCs w:val="22"/>
                      </w:rPr>
                      <w:t> </w:t>
                    </w:r>
                  </w:p>
                  <w:p w14:paraId="63E4A9CD" w14:textId="77777777"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780BB9" w14:textId="720D08BB"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While IT services and support are often thought of as unseen yet integral aspect of all daily operations at the college, COVID and the resulting shifts in the way we work and learn has hastened a change that has been happening for the last </w:t>
                    </w:r>
                    <w:r w:rsidR="001025CA">
                      <w:rPr>
                        <w:rStyle w:val="normaltextrun"/>
                        <w:rFonts w:ascii="Calibri" w:hAnsi="Calibri" w:cs="Calibri"/>
                        <w:sz w:val="22"/>
                        <w:szCs w:val="22"/>
                      </w:rPr>
                      <w:t>6</w:t>
                    </w:r>
                    <w:r>
                      <w:rPr>
                        <w:rStyle w:val="normaltextrun"/>
                        <w:rFonts w:ascii="Calibri" w:hAnsi="Calibri" w:cs="Calibri"/>
                        <w:sz w:val="22"/>
                        <w:szCs w:val="22"/>
                      </w:rPr>
                      <w:t xml:space="preserve"> years: </w:t>
                    </w:r>
                    <w:r>
                      <w:rPr>
                        <w:rStyle w:val="normaltextrun"/>
                        <w:rFonts w:ascii="Calibri" w:hAnsi="Calibri" w:cs="Calibri"/>
                        <w:color w:val="000000"/>
                        <w:sz w:val="22"/>
                        <w:szCs w:val="22"/>
                        <w:shd w:val="clear" w:color="auto" w:fill="FFFFFF"/>
                      </w:rPr>
                      <w:t>Technology is no longer just a utility. “It is not just a lifeline that got us through a tricky situation. It is a vital asset, a differentiating value and a path to achieving institutional goals and stability. Not just in the future but now, technology must increasingly be understood as an integral, strategic part of any successful college or university.”</w:t>
                    </w:r>
                    <w:r>
                      <w:rPr>
                        <w:rStyle w:val="normaltextrun"/>
                        <w:rFonts w:ascii="Calibri" w:hAnsi="Calibri" w:cs="Calibri"/>
                        <w:i/>
                        <w:iCs/>
                        <w:color w:val="000000"/>
                        <w:sz w:val="22"/>
                        <w:szCs w:val="22"/>
                        <w:shd w:val="clear" w:color="auto" w:fill="FFFFFF"/>
                      </w:rPr>
                      <w:t xml:space="preserve"> </w:t>
                    </w:r>
                    <w:r>
                      <w:rPr>
                        <w:rStyle w:val="normaltextrun"/>
                        <w:rFonts w:ascii="Calibri" w:hAnsi="Calibri" w:cs="Calibri"/>
                        <w:sz w:val="22"/>
                        <w:szCs w:val="22"/>
                      </w:rPr>
                      <w:t xml:space="preserve">O'Brien, J. (2020, May 5). </w:t>
                    </w:r>
                    <w:r>
                      <w:rPr>
                        <w:rStyle w:val="normaltextrun"/>
                        <w:rFonts w:ascii="Calibri" w:hAnsi="Calibri" w:cs="Calibri"/>
                        <w:i/>
                        <w:iCs/>
                        <w:sz w:val="22"/>
                        <w:szCs w:val="22"/>
                      </w:rPr>
                      <w:t>More Than a Lifeline.</w:t>
                    </w:r>
                    <w:r>
                      <w:rPr>
                        <w:rStyle w:val="normaltextrun"/>
                        <w:rFonts w:ascii="Calibri" w:hAnsi="Calibri" w:cs="Calibri"/>
                        <w:sz w:val="22"/>
                        <w:szCs w:val="22"/>
                      </w:rPr>
                      <w:t xml:space="preserve"> Inside Higher Education.</w:t>
                    </w:r>
                    <w:r>
                      <w:rPr>
                        <w:rStyle w:val="eop"/>
                        <w:rFonts w:ascii="Calibri" w:hAnsi="Calibri" w:cs="Calibri"/>
                        <w:sz w:val="22"/>
                        <w:szCs w:val="22"/>
                      </w:rPr>
                      <w:t> </w:t>
                    </w:r>
                  </w:p>
                  <w:p w14:paraId="4F6584BE" w14:textId="77777777"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209C4E" w14:textId="423623C8"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IT departments </w:t>
                    </w:r>
                    <w:r w:rsidR="001025CA">
                      <w:rPr>
                        <w:rStyle w:val="normaltextrun"/>
                        <w:rFonts w:ascii="Calibri" w:hAnsi="Calibri" w:cs="Calibri"/>
                        <w:sz w:val="22"/>
                        <w:szCs w:val="22"/>
                      </w:rPr>
                      <w:t>have</w:t>
                    </w:r>
                    <w:r>
                      <w:rPr>
                        <w:rStyle w:val="normaltextrun"/>
                        <w:rFonts w:ascii="Calibri" w:hAnsi="Calibri" w:cs="Calibri"/>
                        <w:sz w:val="22"/>
                        <w:szCs w:val="22"/>
                      </w:rPr>
                      <w:t xml:space="preserve"> a common goal to not only keep our existing systems operating but to also add and adapt as needed. </w:t>
                    </w:r>
                    <w:r w:rsidR="001025CA">
                      <w:rPr>
                        <w:rStyle w:val="normaltextrun"/>
                        <w:rFonts w:ascii="Calibri" w:hAnsi="Calibri" w:cs="Calibri"/>
                        <w:sz w:val="22"/>
                        <w:szCs w:val="22"/>
                      </w:rPr>
                      <w:t xml:space="preserve">This function as been enhanced during the 5-year cycle with a conscious application of agile workflows: </w:t>
                    </w:r>
                  </w:p>
                  <w:p w14:paraId="6C7010AC" w14:textId="77777777" w:rsidR="00AF0D84" w:rsidRDefault="00AF0D84" w:rsidP="002054AE">
                    <w:pPr>
                      <w:pStyle w:val="paragraph"/>
                      <w:numPr>
                        <w:ilvl w:val="0"/>
                        <w:numId w:val="34"/>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Online Office Hours</w:t>
                    </w:r>
                  </w:p>
                  <w:p w14:paraId="523273FF" w14:textId="77777777" w:rsidR="00AF0D84" w:rsidRDefault="00AF0D84" w:rsidP="002054AE">
                    <w:pPr>
                      <w:pStyle w:val="paragraph"/>
                      <w:numPr>
                        <w:ilvl w:val="1"/>
                        <w:numId w:val="3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online office hours that were implemented in March 2020 remain as the preferred choice of faculty and staff to meet with an Instructional Designer or Instructional Technologist. </w:t>
                    </w:r>
                  </w:p>
                  <w:p w14:paraId="56C3101F" w14:textId="77777777" w:rsidR="00AF0D84" w:rsidRDefault="00AF0D84" w:rsidP="002054AE">
                    <w:pPr>
                      <w:pStyle w:val="paragraph"/>
                      <w:numPr>
                        <w:ilvl w:val="1"/>
                        <w:numId w:val="3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Help Desk online office hours are now provided on a regular basis when there is a new rollout like Workday or extraordinary event like the February 2021 “</w:t>
                    </w:r>
                    <w:proofErr w:type="spellStart"/>
                    <w:r>
                      <w:rPr>
                        <w:rStyle w:val="normaltextrun"/>
                        <w:rFonts w:ascii="Calibri" w:hAnsi="Calibri" w:cs="Calibri"/>
                        <w:sz w:val="22"/>
                        <w:szCs w:val="22"/>
                      </w:rPr>
                      <w:t>snowapocalypse</w:t>
                    </w:r>
                    <w:proofErr w:type="spellEnd"/>
                    <w:r>
                      <w:rPr>
                        <w:rStyle w:val="normaltextrun"/>
                        <w:rFonts w:ascii="Calibri" w:hAnsi="Calibri" w:cs="Calibri"/>
                        <w:sz w:val="22"/>
                        <w:szCs w:val="22"/>
                      </w:rPr>
                      <w:t xml:space="preserve">”. </w:t>
                    </w:r>
                  </w:p>
                  <w:p w14:paraId="2594740A" w14:textId="2F38DD5D" w:rsidR="00AF0D84" w:rsidRDefault="00AF0D84" w:rsidP="002054AE">
                    <w:pPr>
                      <w:pStyle w:val="paragraph"/>
                      <w:numPr>
                        <w:ilvl w:val="0"/>
                        <w:numId w:val="34"/>
                      </w:numPr>
                      <w:spacing w:before="0" w:beforeAutospacing="0" w:after="0" w:afterAutospacing="0"/>
                      <w:textAlignment w:val="baseline"/>
                      <w:rPr>
                        <w:rStyle w:val="normaltextrun"/>
                        <w:rFonts w:ascii="Calibri" w:hAnsi="Calibri" w:cs="Calibri"/>
                        <w:sz w:val="22"/>
                        <w:szCs w:val="22"/>
                      </w:rPr>
                    </w:pPr>
                    <w:proofErr w:type="spellStart"/>
                    <w:r>
                      <w:rPr>
                        <w:rStyle w:val="normaltextrun"/>
                        <w:rFonts w:ascii="Calibri" w:hAnsi="Calibri" w:cs="Calibri"/>
                        <w:sz w:val="22"/>
                        <w:szCs w:val="22"/>
                      </w:rPr>
                      <w:t>HelpDesk’s</w:t>
                    </w:r>
                    <w:proofErr w:type="spellEnd"/>
                    <w:r>
                      <w:rPr>
                        <w:rStyle w:val="normaltextrun"/>
                        <w:rFonts w:ascii="Calibri" w:hAnsi="Calibri" w:cs="Calibri"/>
                        <w:sz w:val="22"/>
                        <w:szCs w:val="22"/>
                      </w:rPr>
                      <w:t xml:space="preserve"> IT Service Management ticketing system,</w:t>
                    </w:r>
                    <w:r w:rsidR="001025CA">
                      <w:rPr>
                        <w:rStyle w:val="normaltextrun"/>
                        <w:rFonts w:ascii="Calibri" w:hAnsi="Calibri" w:cs="Calibri"/>
                        <w:sz w:val="22"/>
                        <w:szCs w:val="22"/>
                      </w:rPr>
                      <w:t xml:space="preserve"> Fresh Service, </w:t>
                    </w:r>
                    <w:r>
                      <w:rPr>
                        <w:rStyle w:val="normaltextrun"/>
                        <w:rFonts w:ascii="Calibri" w:hAnsi="Calibri" w:cs="Calibri"/>
                        <w:sz w:val="22"/>
                        <w:szCs w:val="22"/>
                      </w:rPr>
                      <w:t>has been integrated into all aspects of the IT unit, resulting in decreased wait times and increased customer satisfaction.</w:t>
                    </w:r>
                  </w:p>
                  <w:p w14:paraId="05B41413" w14:textId="3311AE2E" w:rsidR="00AF0D84" w:rsidRDefault="001025CA" w:rsidP="002054AE">
                    <w:pPr>
                      <w:pStyle w:val="paragraph"/>
                      <w:numPr>
                        <w:ilvl w:val="0"/>
                        <w:numId w:val="3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w:t>
                    </w:r>
                    <w:r w:rsidR="00AF0D84">
                      <w:rPr>
                        <w:rStyle w:val="normaltextrun"/>
                        <w:rFonts w:ascii="Calibri" w:hAnsi="Calibri" w:cs="Calibri"/>
                        <w:sz w:val="22"/>
                        <w:szCs w:val="22"/>
                      </w:rPr>
                      <w:t>he expansion of a VDI (Virtual Desktop Infrastructure) program was pressed into place when the college got the “bug out” orders on March 12, 2020</w:t>
                    </w:r>
                    <w:r w:rsidR="00800E4D">
                      <w:rPr>
                        <w:rStyle w:val="normaltextrun"/>
                        <w:rFonts w:ascii="Calibri" w:hAnsi="Calibri" w:cs="Calibri"/>
                        <w:sz w:val="22"/>
                        <w:szCs w:val="22"/>
                      </w:rPr>
                      <w:t>. It is now</w:t>
                    </w:r>
                    <w:r w:rsidR="00AF0D84">
                      <w:rPr>
                        <w:rStyle w:val="normaltextrun"/>
                        <w:rFonts w:ascii="Calibri" w:hAnsi="Calibri" w:cs="Calibri"/>
                        <w:sz w:val="22"/>
                        <w:szCs w:val="22"/>
                      </w:rPr>
                      <w:t xml:space="preserve"> a service and a way to work that has been adopted permanently across the institution. </w:t>
                    </w:r>
                  </w:p>
                  <w:p w14:paraId="1FB203F5" w14:textId="77777777" w:rsidR="00AF0D84" w:rsidRDefault="00AF0D84" w:rsidP="002054AE">
                    <w:pPr>
                      <w:pStyle w:val="paragraph"/>
                      <w:numPr>
                        <w:ilvl w:val="1"/>
                        <w:numId w:val="34"/>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CARES funds have been used to supply laptops to employees across the district. While the immediate need was during all college remote work, more and more employees are transitioning to a laptop with docking station and external monitors as their assigned work device rather than juggling use between a desktop and a laptop. </w:t>
                    </w:r>
                  </w:p>
                  <w:p w14:paraId="3D4E90DA" w14:textId="77777777" w:rsidR="00AF0D84" w:rsidRDefault="00AF0D84" w:rsidP="002054AE">
                    <w:pPr>
                      <w:pStyle w:val="paragraph"/>
                      <w:numPr>
                        <w:ilvl w:val="0"/>
                        <w:numId w:val="35"/>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Silos within IT as well with other departments continue to be broken down in the spirit of collaboration and streamlined communication and documentation.</w:t>
                    </w:r>
                  </w:p>
                  <w:p w14:paraId="58ACD5A8" w14:textId="77777777" w:rsidR="00AF0D84" w:rsidRDefault="00AF0D84" w:rsidP="002054AE">
                    <w:pPr>
                      <w:pStyle w:val="paragraph"/>
                      <w:numPr>
                        <w:ilvl w:val="1"/>
                        <w:numId w:val="3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emergency help that Technology Specialists and eLearning Assistants provided to the Help Desk department at the start of COVID has transitioned into an established process of cross-department training and back up support. </w:t>
                    </w:r>
                  </w:p>
                  <w:p w14:paraId="0A4D4937" w14:textId="4853DFA5" w:rsidR="00AF0D84" w:rsidRDefault="00AF0D84" w:rsidP="002054AE">
                    <w:pPr>
                      <w:pStyle w:val="paragraph"/>
                      <w:numPr>
                        <w:ilvl w:val="1"/>
                        <w:numId w:val="35"/>
                      </w:numPr>
                      <w:spacing w:before="0" w:beforeAutospacing="0" w:after="0" w:afterAutospacing="0"/>
                      <w:textAlignment w:val="baseline"/>
                      <w:rPr>
                        <w:rFonts w:ascii="Calibri" w:hAnsi="Calibri" w:cs="Calibri"/>
                        <w:sz w:val="22"/>
                        <w:szCs w:val="22"/>
                      </w:rPr>
                    </w:pPr>
                    <w:r>
                      <w:rPr>
                        <w:rFonts w:ascii="Calibri" w:hAnsi="Calibri" w:cs="Calibri"/>
                        <w:sz w:val="22"/>
                        <w:szCs w:val="22"/>
                      </w:rPr>
                      <w:t>The Instructional Technologists and Campus Technology Managers work collaboratively to assure that campus events like live-streams, synchronous online meetings using conference rooms, and hybrid learning in the classrooms not only have the tools needed but the support to scope and design quality digital elements of daily learning and work.</w:t>
                    </w:r>
                  </w:p>
                  <w:p w14:paraId="66456EBF" w14:textId="722D7E77" w:rsidR="001F24C5" w:rsidRPr="001F24C5" w:rsidRDefault="00800E4D" w:rsidP="002054AE">
                    <w:pPr>
                      <w:pStyle w:val="paragraph"/>
                      <w:numPr>
                        <w:ilvl w:val="0"/>
                        <w:numId w:val="35"/>
                      </w:numPr>
                      <w:spacing w:before="0" w:beforeAutospacing="0" w:after="0" w:afterAutospacing="0"/>
                      <w:textAlignment w:val="baseline"/>
                      <w:rPr>
                        <w:rFonts w:ascii="Calibri" w:hAnsi="Calibri" w:cs="Calibri"/>
                        <w:sz w:val="22"/>
                        <w:szCs w:val="22"/>
                      </w:rPr>
                    </w:pPr>
                    <w:r w:rsidRPr="001F24C5">
                      <w:rPr>
                        <w:rFonts w:asciiTheme="minorHAnsi" w:hAnsiTheme="minorHAnsi" w:cstheme="minorHAnsi"/>
                        <w:sz w:val="22"/>
                        <w:szCs w:val="22"/>
                      </w:rPr>
                      <w:t xml:space="preserve">Unit-Wide Succession Planning has improved the clarity of communication between departments, responsibility, as well as providing new avenues of career development for IT staff. </w:t>
                    </w:r>
                    <w:r w:rsidR="008D295C" w:rsidRPr="001F24C5">
                      <w:rPr>
                        <w:rFonts w:asciiTheme="minorHAnsi" w:hAnsiTheme="minorHAnsi" w:cstheme="minorHAnsi"/>
                        <w:sz w:val="22"/>
                        <w:szCs w:val="22"/>
                      </w:rPr>
                      <w:t>As the hiring market has become tighter and tighter</w:t>
                    </w:r>
                    <w:r w:rsidR="001F24C5" w:rsidRPr="001F24C5">
                      <w:rPr>
                        <w:rFonts w:asciiTheme="minorHAnsi" w:hAnsiTheme="minorHAnsi" w:cstheme="minorHAnsi"/>
                        <w:sz w:val="22"/>
                        <w:szCs w:val="22"/>
                      </w:rPr>
                      <w:t xml:space="preserve"> and</w:t>
                    </w:r>
                    <w:r w:rsidR="001F24C5">
                      <w:rPr>
                        <w:rFonts w:asciiTheme="minorHAnsi" w:hAnsiTheme="minorHAnsi" w:cstheme="minorHAnsi"/>
                        <w:sz w:val="22"/>
                        <w:szCs w:val="22"/>
                      </w:rPr>
                      <w:t>, public institutions are not always able to compete with private industry for IT staff. With the guidance of Human Resources, the IT Immersion Program allows us to cultivate future leaders by developing high-potential candidates by giving them in-depth experiences within the various different IT tracks.</w:t>
                    </w:r>
                  </w:p>
                  <w:p w14:paraId="049A76DC" w14:textId="7B2B19B3" w:rsidR="001F24C5" w:rsidRPr="001F24C5" w:rsidRDefault="001F24C5" w:rsidP="002054AE">
                    <w:pPr>
                      <w:pStyle w:val="paragraph"/>
                      <w:numPr>
                        <w:ilvl w:val="1"/>
                        <w:numId w:val="35"/>
                      </w:numPr>
                      <w:spacing w:before="0" w:beforeAutospacing="0" w:after="0" w:afterAutospacing="0"/>
                      <w:textAlignment w:val="baseline"/>
                      <w:rPr>
                        <w:rFonts w:ascii="Calibri" w:hAnsi="Calibri" w:cs="Calibri"/>
                        <w:sz w:val="22"/>
                        <w:szCs w:val="22"/>
                      </w:rPr>
                    </w:pPr>
                    <w:r w:rsidRPr="001F24C5">
                      <w:rPr>
                        <w:rFonts w:asciiTheme="minorHAnsi" w:hAnsiTheme="minorHAnsi" w:cstheme="minorHAnsi"/>
                        <w:sz w:val="22"/>
                        <w:szCs w:val="22"/>
                      </w:rPr>
                      <w:t>Jake Walker</w:t>
                    </w:r>
                    <w:r>
                      <w:rPr>
                        <w:rFonts w:asciiTheme="minorHAnsi" w:hAnsiTheme="minorHAnsi" w:cstheme="minorHAnsi"/>
                        <w:sz w:val="22"/>
                        <w:szCs w:val="22"/>
                      </w:rPr>
                      <w:t xml:space="preserve">, hired in 2019, was moved from Technology Specialist to </w:t>
                    </w:r>
                    <w:r w:rsidRPr="001F24C5">
                      <w:rPr>
                        <w:rFonts w:asciiTheme="minorHAnsi" w:hAnsiTheme="minorHAnsi" w:cstheme="minorHAnsi"/>
                        <w:sz w:val="22"/>
                        <w:szCs w:val="22"/>
                      </w:rPr>
                      <w:t xml:space="preserve">Associate IT Analyst as part of </w:t>
                    </w:r>
                    <w:r>
                      <w:rPr>
                        <w:rFonts w:asciiTheme="minorHAnsi" w:hAnsiTheme="minorHAnsi" w:cstheme="minorHAnsi"/>
                        <w:sz w:val="22"/>
                        <w:szCs w:val="22"/>
                      </w:rPr>
                      <w:t>an immersion experience. As of October 2021, Jake was promoted to IT Analyst in the Information Security department.</w:t>
                    </w:r>
                  </w:p>
                  <w:p w14:paraId="3F85F0EC" w14:textId="22B571A6" w:rsidR="001F24C5" w:rsidRDefault="001F24C5" w:rsidP="002054AE">
                    <w:pPr>
                      <w:pStyle w:val="paragraph"/>
                      <w:numPr>
                        <w:ilvl w:val="1"/>
                        <w:numId w:val="35"/>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In another immersion track, Emery McArtor moved from Technology Specialist to Associate Project Manager of Telecommunications in January 2022. </w:t>
                    </w:r>
                  </w:p>
                  <w:p w14:paraId="25D5B3E4" w14:textId="6EE82BA8" w:rsidR="001F24C5" w:rsidRPr="001F24C5" w:rsidRDefault="001F24C5" w:rsidP="001F24C5">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t xml:space="preserve">This alternative to providing high quality services by “growing your own” will continue to be leveraged across the IT unit. </w:t>
                    </w:r>
                    <w:r w:rsidR="0033452A">
                      <w:rPr>
                        <w:rFonts w:ascii="Calibri" w:hAnsi="Calibri" w:cs="Calibri"/>
                        <w:sz w:val="22"/>
                        <w:szCs w:val="22"/>
                      </w:rPr>
                      <w:t>For instance, c</w:t>
                    </w:r>
                    <w:r>
                      <w:rPr>
                        <w:rFonts w:ascii="Calibri" w:hAnsi="Calibri" w:cs="Calibri"/>
                        <w:sz w:val="22"/>
                        <w:szCs w:val="22"/>
                      </w:rPr>
                      <w:t>ross-training of the Technology Support Departments has provided opportunities for eLearning Assistants to be promoted to Help Desk Technician</w:t>
                    </w:r>
                    <w:ins w:id="27" w:author="Bridget Vosloo" w:date="2022-03-02T08:20:00Z">
                      <w:r w:rsidR="00581018">
                        <w:rPr>
                          <w:rFonts w:ascii="Calibri" w:hAnsi="Calibri" w:cs="Calibri"/>
                          <w:sz w:val="22"/>
                          <w:szCs w:val="22"/>
                        </w:rPr>
                        <w:t>s</w:t>
                      </w:r>
                    </w:ins>
                    <w:r w:rsidR="0033452A">
                      <w:rPr>
                        <w:rFonts w:ascii="Calibri" w:hAnsi="Calibri" w:cs="Calibri"/>
                        <w:sz w:val="22"/>
                        <w:szCs w:val="22"/>
                      </w:rPr>
                      <w:t>.</w:t>
                    </w:r>
                  </w:p>
                  <w:p w14:paraId="584DDCB1" w14:textId="74B2F54E" w:rsidR="00AF0D84" w:rsidRPr="001F24C5" w:rsidRDefault="00AF0D84" w:rsidP="002054AE">
                    <w:pPr>
                      <w:pStyle w:val="paragraph"/>
                      <w:numPr>
                        <w:ilvl w:val="0"/>
                        <w:numId w:val="35"/>
                      </w:numPr>
                      <w:spacing w:before="0" w:beforeAutospacing="0" w:after="0" w:afterAutospacing="0"/>
                      <w:textAlignment w:val="baseline"/>
                      <w:rPr>
                        <w:rStyle w:val="normaltextrun"/>
                        <w:rFonts w:ascii="Calibri" w:hAnsi="Calibri" w:cs="Calibri"/>
                        <w:sz w:val="22"/>
                        <w:szCs w:val="22"/>
                      </w:rPr>
                    </w:pPr>
                    <w:r w:rsidRPr="001F24C5">
                      <w:rPr>
                        <w:rStyle w:val="normaltextrun"/>
                        <w:rFonts w:ascii="Calibri" w:hAnsi="Calibri" w:cs="Calibri"/>
                        <w:sz w:val="22"/>
                        <w:szCs w:val="22"/>
                      </w:rPr>
                      <w:t xml:space="preserve">The lines of communication between IT and other departments continues to grow and strengthen. The lessons learned from implementing the business functions of Workday in September 2021 has put the institution in a stronger position to move successfully forward in transitioning student services business functions to utilize more efficient and updated processes. One area that is evolving is the leveraging of shared governance in deciding IT priorities. The Instructional Technology Committee has not </w:t>
                    </w:r>
                    <w:del w:id="28" w:author="Bridget Vosloo" w:date="2022-03-02T08:21:00Z">
                      <w:r w:rsidRPr="001F24C5">
                        <w:rPr>
                          <w:rStyle w:val="normaltextrun"/>
                          <w:rFonts w:ascii="Calibri" w:hAnsi="Calibri" w:cs="Calibri"/>
                          <w:sz w:val="22"/>
                          <w:szCs w:val="22"/>
                        </w:rPr>
                        <w:delText xml:space="preserve">been </w:delText>
                      </w:r>
                    </w:del>
                    <w:r w:rsidRPr="001F24C5">
                      <w:rPr>
                        <w:rStyle w:val="normaltextrun"/>
                        <w:rFonts w:ascii="Calibri" w:hAnsi="Calibri" w:cs="Calibri"/>
                        <w:sz w:val="22"/>
                        <w:szCs w:val="22"/>
                      </w:rPr>
                      <w:t>convened since Spring 202</w:t>
                    </w:r>
                    <w:ins w:id="29" w:author="David Stephens" w:date="2022-03-04T14:32:00Z">
                      <w:r w:rsidR="002059B9">
                        <w:rPr>
                          <w:rStyle w:val="normaltextrun"/>
                          <w:rFonts w:ascii="Calibri" w:hAnsi="Calibri" w:cs="Calibri"/>
                          <w:sz w:val="22"/>
                          <w:szCs w:val="22"/>
                        </w:rPr>
                        <w:t>0</w:t>
                      </w:r>
                    </w:ins>
                    <w:del w:id="30" w:author="David Stephens" w:date="2022-03-04T14:32:00Z">
                      <w:r w:rsidRPr="001F24C5" w:rsidDel="002059B9">
                        <w:rPr>
                          <w:rStyle w:val="normaltextrun"/>
                          <w:rFonts w:ascii="Calibri" w:hAnsi="Calibri" w:cs="Calibri"/>
                          <w:sz w:val="22"/>
                          <w:szCs w:val="22"/>
                        </w:rPr>
                        <w:delText>1</w:delText>
                      </w:r>
                    </w:del>
                    <w:r w:rsidRPr="001F24C5">
                      <w:rPr>
                        <w:rStyle w:val="normaltextrun"/>
                        <w:rFonts w:ascii="Calibri" w:hAnsi="Calibri" w:cs="Calibri"/>
                        <w:sz w:val="22"/>
                        <w:szCs w:val="22"/>
                      </w:rPr>
                      <w:t xml:space="preserve">. The plan is to have these types of advisory committees back up and running in the next year. </w:t>
                    </w:r>
                  </w:p>
                  <w:p w14:paraId="4D17554C" w14:textId="77777777"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27383F" w14:textId="77777777"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The majority of IT staff provide direct benefit to the students by supporting campus and virtual technology, quality course design and integration of effective technology in teaching and learning, faculty and staff support or indirectly by assisting faculty with technology, student registration or other student systems such as </w:t>
                    </w:r>
                    <w:proofErr w:type="spellStart"/>
                    <w:r>
                      <w:rPr>
                        <w:rStyle w:val="normaltextrun"/>
                        <w:rFonts w:ascii="Calibri" w:hAnsi="Calibri" w:cs="Calibri"/>
                        <w:sz w:val="22"/>
                        <w:szCs w:val="22"/>
                      </w:rPr>
                      <w:t>CougarWeb</w:t>
                    </w:r>
                    <w:proofErr w:type="spellEnd"/>
                    <w:r>
                      <w:rPr>
                        <w:rStyle w:val="normaltextrun"/>
                        <w:rFonts w:ascii="Calibri" w:hAnsi="Calibri" w:cs="Calibri"/>
                        <w:sz w:val="22"/>
                        <w:szCs w:val="22"/>
                      </w:rPr>
                      <w:t xml:space="preserve">, First Day Access or </w:t>
                    </w:r>
                    <w:proofErr w:type="spellStart"/>
                    <w:r>
                      <w:rPr>
                        <w:rStyle w:val="normaltextrun"/>
                        <w:rFonts w:ascii="Calibri" w:hAnsi="Calibri" w:cs="Calibri"/>
                        <w:sz w:val="22"/>
                        <w:szCs w:val="22"/>
                      </w:rPr>
                      <w:t>uAchieve</w:t>
                    </w:r>
                    <w:proofErr w:type="spellEnd"/>
                    <w:r>
                      <w:rPr>
                        <w:rStyle w:val="normaltextrun"/>
                        <w:rFonts w:ascii="Calibri" w:hAnsi="Calibri" w:cs="Calibri"/>
                        <w:sz w:val="22"/>
                        <w:szCs w:val="22"/>
                      </w:rPr>
                      <w:t>. Our daily focus is provided by the President “Students First – No Excuses”.</w:t>
                    </w:r>
                    <w:r>
                      <w:rPr>
                        <w:rStyle w:val="eop"/>
                        <w:rFonts w:ascii="Calibri" w:hAnsi="Calibri" w:cs="Calibri"/>
                        <w:sz w:val="22"/>
                        <w:szCs w:val="22"/>
                      </w:rPr>
                      <w:t> </w:t>
                    </w:r>
                  </w:p>
                  <w:p w14:paraId="09AF38FC" w14:textId="77777777" w:rsidR="00AF0D84" w:rsidRDefault="00AF0D84" w:rsidP="00AF0D8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7D7F33" w14:textId="77777777" w:rsidR="00AF0D84" w:rsidRDefault="00AF0D84" w:rsidP="00AF0D84">
                    <w:pPr>
                      <w:pStyle w:val="paragraph"/>
                      <w:spacing w:before="0" w:beforeAutospacing="0" w:after="0" w:afterAutospacing="0"/>
                      <w:textAlignment w:val="baseline"/>
                      <w:rPr>
                        <w:rStyle w:val="normaltextrun"/>
                        <w:rFonts w:ascii="Calibri" w:hAnsi="Calibri" w:cs="Calibri"/>
                        <w:color w:val="000000"/>
                        <w:sz w:val="22"/>
                        <w:szCs w:val="22"/>
                        <w:bdr w:val="none" w:sz="0" w:space="0" w:color="auto" w:frame="1"/>
                      </w:rPr>
                    </w:pPr>
                    <w:r>
                      <w:rPr>
                        <w:rStyle w:val="normaltextrun"/>
                        <w:rFonts w:ascii="Calibri" w:hAnsi="Calibri" w:cs="Calibri"/>
                        <w:b/>
                        <w:bCs/>
                        <w:sz w:val="22"/>
                        <w:szCs w:val="22"/>
                      </w:rPr>
                      <w:t>Benchmarking</w:t>
                    </w:r>
                    <w:r>
                      <w:rPr>
                        <w:rStyle w:val="normaltextrun"/>
                        <w:rFonts w:ascii="Calibri" w:hAnsi="Calibri" w:cs="Calibri"/>
                        <w:sz w:val="22"/>
                        <w:szCs w:val="22"/>
                      </w:rPr>
                      <w:t xml:space="preserve">: </w:t>
                    </w:r>
                    <w:r>
                      <w:rPr>
                        <w:rStyle w:val="normaltextrun"/>
                        <w:rFonts w:ascii="Calibri" w:hAnsi="Calibri" w:cs="Calibri"/>
                        <w:color w:val="000000"/>
                        <w:sz w:val="22"/>
                        <w:szCs w:val="22"/>
                        <w:bdr w:val="none" w:sz="0" w:space="0" w:color="auto" w:frame="1"/>
                      </w:rPr>
                      <w:t>Appropriate peer institutions have been identified but we’re not yet using data to identify opportunities. This is a weakness that will be resolved as part of our Continuous Improvement Plan (CIP).</w:t>
                    </w:r>
                  </w:p>
                  <w:p w14:paraId="2946DB82" w14:textId="77777777" w:rsidR="00AF0D84" w:rsidRDefault="00AF0D84" w:rsidP="00AF0D84">
                    <w:pPr>
                      <w:pStyle w:val="paragraph"/>
                      <w:spacing w:before="0" w:beforeAutospacing="0" w:after="0" w:afterAutospacing="0"/>
                      <w:textAlignment w:val="baseline"/>
                      <w:rPr>
                        <w:rStyle w:val="normaltextrun"/>
                        <w:rFonts w:ascii="Calibri" w:hAnsi="Calibri" w:cs="Calibri"/>
                        <w:sz w:val="22"/>
                        <w:szCs w:val="22"/>
                      </w:rPr>
                    </w:pPr>
                  </w:p>
                  <w:p w14:paraId="568A342E" w14:textId="77777777" w:rsidR="00AF0D84" w:rsidRDefault="00AF0D84" w:rsidP="00AF0D8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Pima Community College, San Jacinto Community College and Central New Mexico Community College were selected as peer institutions based on their multi-campus structure and size. </w:t>
                    </w:r>
                  </w:p>
                  <w:p w14:paraId="1CB32856" w14:textId="77777777" w:rsidR="00AF0D84" w:rsidRPr="003C363A" w:rsidRDefault="00AF0D84" w:rsidP="002054AE">
                    <w:pPr>
                      <w:pStyle w:val="paragraph"/>
                      <w:numPr>
                        <w:ilvl w:val="0"/>
                        <w:numId w:val="3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A cursory review of their IT organizational structure was performed. All three colleges have the blended support model for lab/media/desktop. </w:t>
                    </w:r>
                  </w:p>
                  <w:p w14:paraId="587FCD7B" w14:textId="77777777" w:rsidR="00AF0D84" w:rsidRPr="003C363A" w:rsidRDefault="00AF0D84" w:rsidP="002054AE">
                    <w:pPr>
                      <w:pStyle w:val="paragraph"/>
                      <w:numPr>
                        <w:ilvl w:val="0"/>
                        <w:numId w:val="3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San Jacinto does not provide 24/7 student support, Pima does have 24/7 student support and Central NM has 24/7 student support for online learners only and on-site have limited hours. </w:t>
                    </w:r>
                  </w:p>
                  <w:p w14:paraId="19C1B92D" w14:textId="77777777" w:rsidR="00AF0D84" w:rsidRPr="003C363A" w:rsidRDefault="00AF0D84" w:rsidP="002054AE">
                    <w:pPr>
                      <w:pStyle w:val="paragraph"/>
                      <w:numPr>
                        <w:ilvl w:val="0"/>
                        <w:numId w:val="36"/>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All three peer institutions utilize a portal for registration, payment, financial, and employment access and only Central New Mexico has implemented single sign on for most of its services.</w:t>
                    </w:r>
                  </w:p>
                  <w:p w14:paraId="1D3D0F3B" w14:textId="77777777" w:rsidR="00AF0D84" w:rsidRDefault="00AF0D84" w:rsidP="002054AE">
                    <w:pPr>
                      <w:pStyle w:val="paragraph"/>
                      <w:numPr>
                        <w:ilvl w:val="0"/>
                        <w:numId w:val="36"/>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this initial review, IT has learned that the blended support model on campuses works at other institutions; most institutions provide similar services through similar support models. The campus blended support model should improve service to our communities and provide a venue to expand services to other campuses without additional staff.</w:t>
                    </w:r>
                    <w:r>
                      <w:rPr>
                        <w:rStyle w:val="eop"/>
                        <w:rFonts w:ascii="Calibri" w:hAnsi="Calibri" w:cs="Calibri"/>
                        <w:sz w:val="22"/>
                        <w:szCs w:val="22"/>
                      </w:rPr>
                      <w:t> </w:t>
                    </w:r>
                  </w:p>
                  <w:p w14:paraId="5997CC1D" w14:textId="77777777" w:rsidR="00DB18BD" w:rsidRPr="00DE2EFE" w:rsidRDefault="00DB18BD" w:rsidP="00AF0D84">
                    <w:pPr>
                      <w:rPr>
                        <w:rStyle w:val="PRSCTBL1"/>
                        <w:rFonts w:asciiTheme="minorHAnsi" w:eastAsiaTheme="minorHAnsi" w:hAnsiTheme="minorHAnsi" w:cstheme="minorBidi"/>
                        <w:b w:val="0"/>
                        <w:color w:val="auto"/>
                        <w:sz w:val="22"/>
                        <w:szCs w:val="22"/>
                      </w:rPr>
                    </w:pPr>
                  </w:p>
                </w:tc>
              </w:sdtContent>
            </w:sdt>
          </w:sdtContent>
        </w:sdt>
      </w:tr>
      <w:tr w:rsidR="001F24C5" w14:paraId="09AAD9A8" w14:textId="77777777" w:rsidTr="00DB18BD">
        <w:tc>
          <w:tcPr>
            <w:tcW w:w="13670" w:type="dxa"/>
          </w:tcPr>
          <w:p w14:paraId="71955A01" w14:textId="77777777" w:rsidR="001F24C5" w:rsidRDefault="001F24C5" w:rsidP="00AF0D84">
            <w:pPr>
              <w:pStyle w:val="paragraph"/>
              <w:spacing w:before="0" w:beforeAutospacing="0" w:after="0" w:afterAutospacing="0"/>
              <w:textAlignment w:val="baseline"/>
              <w:rPr>
                <w:rStyle w:val="normaltextrun"/>
                <w:rFonts w:ascii="Calibri" w:hAnsi="Calibri" w:cs="Calibri"/>
                <w:sz w:val="22"/>
                <w:szCs w:val="22"/>
              </w:rPr>
            </w:pPr>
          </w:p>
        </w:tc>
      </w:tr>
    </w:tbl>
    <w:p w14:paraId="110FFD37" w14:textId="77777777" w:rsidR="00C93FE8" w:rsidRDefault="00C93FE8" w:rsidP="00DB18BD">
      <w:pPr>
        <w:rPr>
          <w:rStyle w:val="PRSCTBL1"/>
          <w:rFonts w:asciiTheme="minorHAnsi" w:eastAsiaTheme="minorHAnsi" w:hAnsiTheme="minorHAnsi" w:cstheme="minorBidi"/>
          <w:b w:val="0"/>
          <w:color w:val="auto"/>
          <w:sz w:val="26"/>
          <w:szCs w:val="26"/>
        </w:rPr>
      </w:pPr>
    </w:p>
    <w:p w14:paraId="6B699379" w14:textId="77777777" w:rsidR="00C93FE8" w:rsidRDefault="00C93FE8">
      <w:pPr>
        <w:rPr>
          <w:rStyle w:val="PRSCTBL1"/>
          <w:rFonts w:asciiTheme="minorHAnsi" w:eastAsiaTheme="minorHAnsi" w:hAnsiTheme="minorHAnsi" w:cstheme="minorBidi"/>
          <w:b w:val="0"/>
          <w:color w:val="auto"/>
          <w:sz w:val="26"/>
          <w:szCs w:val="26"/>
        </w:rPr>
      </w:pPr>
      <w:r>
        <w:rPr>
          <w:rStyle w:val="PRSCTBL1"/>
          <w:rFonts w:asciiTheme="minorHAnsi" w:eastAsiaTheme="minorHAnsi" w:hAnsiTheme="minorHAnsi" w:cstheme="minorBidi"/>
          <w:b w:val="0"/>
          <w:color w:val="auto"/>
          <w:sz w:val="26"/>
          <w:szCs w:val="26"/>
        </w:rPr>
        <w:br w:type="page"/>
      </w:r>
    </w:p>
    <w:p w14:paraId="49450FDC" w14:textId="77777777" w:rsidR="00DB18BD" w:rsidRDefault="00004FEF" w:rsidP="00DB18BD">
      <w:pPr>
        <w:rPr>
          <w:rFonts w:ascii="Cambria" w:eastAsiaTheme="majorEastAsia" w:hAnsi="Cambria" w:cstheme="majorBidi"/>
          <w:b/>
          <w:bCs/>
          <w:color w:val="4F81BD"/>
          <w:sz w:val="26"/>
          <w:szCs w:val="26"/>
        </w:rPr>
      </w:pPr>
      <w:sdt>
        <w:sdtPr>
          <w:rPr>
            <w:rStyle w:val="PRSCHead13BChar"/>
          </w:rPr>
          <w:id w:val="1700353126"/>
          <w15:color w:val="FF0000"/>
          <w14:checkbox>
            <w14:checked w14:val="0"/>
            <w14:checkedState w14:val="2612" w14:font="MS Gothic"/>
            <w14:uncheckedState w14:val="2610" w14:font="MS Gothic"/>
          </w14:checkbox>
        </w:sdtPr>
        <w:sdtEndPr>
          <w:rPr>
            <w:rStyle w:val="PRSCHead13BChar"/>
          </w:rPr>
        </w:sdtEndPr>
        <w:sdtContent>
          <w:r w:rsidR="00DB18BD" w:rsidRPr="00DB18BD">
            <w:rPr>
              <w:rStyle w:val="PRSCHead13BChar"/>
              <w:rFonts w:ascii="Segoe UI Symbol" w:hAnsi="Segoe UI Symbol" w:cs="Segoe UI Symbol"/>
            </w:rPr>
            <w:t>☐</w:t>
          </w:r>
        </w:sdtContent>
      </w:sdt>
      <w:r w:rsidR="00DB18BD" w:rsidRPr="00DB18BD">
        <w:rPr>
          <w:rFonts w:ascii="Cambria" w:eastAsiaTheme="majorEastAsia" w:hAnsi="Cambria" w:cstheme="majorBidi"/>
          <w:b/>
          <w:bCs/>
          <w:smallCaps/>
          <w:color w:val="4F81BD"/>
          <w:sz w:val="26"/>
          <w:szCs w:val="26"/>
        </w:rPr>
        <w:t xml:space="preserve">4.  </w:t>
      </w:r>
      <w:r w:rsidR="00DB18BD" w:rsidRPr="00DB18BD">
        <w:rPr>
          <w:rFonts w:ascii="Cambria" w:eastAsiaTheme="majorEastAsia" w:hAnsi="Cambria" w:cstheme="majorBidi"/>
          <w:b/>
          <w:bCs/>
          <w:color w:val="4F81BD"/>
          <w:sz w:val="26"/>
          <w:szCs w:val="26"/>
        </w:rPr>
        <w:t>HOW DO WE IMPACT STUDENT OUTCOMES?</w:t>
      </w:r>
    </w:p>
    <w:p w14:paraId="09DC9017" w14:textId="77777777" w:rsidR="008B09C4" w:rsidRPr="008B09C4" w:rsidRDefault="008B09C4" w:rsidP="008B09C4">
      <w:pPr>
        <w:spacing w:after="0" w:line="240" w:lineRule="auto"/>
        <w:rPr>
          <w:rFonts w:ascii="Cambria" w:eastAsia="MS Gothic" w:hAnsi="Cambria" w:cs="Times New Roman"/>
          <w:b/>
          <w:bCs/>
          <w:smallCaps/>
          <w:sz w:val="26"/>
          <w:szCs w:val="26"/>
        </w:rPr>
      </w:pPr>
      <w:r w:rsidRPr="008B09C4">
        <w:rPr>
          <w:rFonts w:ascii="Calibri" w:eastAsia="MS Mincho" w:hAnsi="Calibri" w:cs="Times New Roman"/>
          <w:sz w:val="24"/>
          <w:szCs w:val="24"/>
        </w:rPr>
        <w:t>Make a case with evidence to show effects of the unit on student outcomes.</w:t>
      </w:r>
    </w:p>
    <w:p w14:paraId="4EA8CF4A" w14:textId="77777777" w:rsidR="008B09C4" w:rsidRPr="008B09C4" w:rsidRDefault="008B09C4" w:rsidP="008B09C4">
      <w:pPr>
        <w:keepNext/>
        <w:keepLines/>
        <w:tabs>
          <w:tab w:val="left" w:pos="360"/>
        </w:tabs>
        <w:spacing w:after="0" w:line="240" w:lineRule="auto"/>
        <w:ind w:left="1800" w:hanging="1440"/>
        <w:outlineLvl w:val="1"/>
        <w:rPr>
          <w:rFonts w:ascii="Calibri" w:eastAsia="MS Mincho" w:hAnsi="Calibri" w:cs="Times New Roman"/>
          <w:i/>
        </w:rPr>
      </w:pPr>
      <w:r w:rsidRPr="008B09C4">
        <w:rPr>
          <w:rFonts w:ascii="Calibri" w:eastAsia="MS Mincho" w:hAnsi="Calibri" w:cs="Times New Roman"/>
          <w:i/>
        </w:rPr>
        <w:t>Suggested/possible points to consider:</w:t>
      </w:r>
    </w:p>
    <w:p w14:paraId="0A23CBA6"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experience?</w:t>
      </w:r>
    </w:p>
    <w:p w14:paraId="5E265ACA"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How does the unit influence the student environment and/or safety?</w:t>
      </w:r>
    </w:p>
    <w:p w14:paraId="2FB4E84E" w14:textId="77777777" w:rsidR="008B09C4" w:rsidRPr="008B09C4" w:rsidRDefault="008B09C4" w:rsidP="008B09C4">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In what way does the unit influence student enrollment, retention, persistence, and/or completion?</w:t>
      </w:r>
    </w:p>
    <w:p w14:paraId="31091067" w14:textId="77777777" w:rsidR="009857B1" w:rsidRPr="00040B7A" w:rsidRDefault="008B09C4" w:rsidP="00040B7A">
      <w:pPr>
        <w:keepNext/>
        <w:keepLines/>
        <w:numPr>
          <w:ilvl w:val="0"/>
          <w:numId w:val="8"/>
        </w:numPr>
        <w:tabs>
          <w:tab w:val="left" w:pos="360"/>
        </w:tabs>
        <w:spacing w:after="0" w:line="240" w:lineRule="auto"/>
        <w:outlineLvl w:val="1"/>
        <w:rPr>
          <w:rFonts w:ascii="Calibri" w:eastAsia="MS Mincho" w:hAnsi="Calibri" w:cs="Times New Roman"/>
          <w:i/>
        </w:rPr>
      </w:pPr>
      <w:r w:rsidRPr="008B09C4">
        <w:rPr>
          <w:rFonts w:ascii="Calibri" w:eastAsia="MS Mincho" w:hAnsi="Calibri" w:cs="Times New Roman"/>
          <w:i/>
        </w:rPr>
        <w:t>What services are provided for a diverse student population?</w:t>
      </w:r>
    </w:p>
    <w:p w14:paraId="3FE9F23F" w14:textId="704C0396" w:rsidR="009857B1" w:rsidRDefault="3CF259DE" w:rsidP="13618502">
      <w:pPr>
        <w:keepNext/>
        <w:numPr>
          <w:ilvl w:val="0"/>
          <w:numId w:val="8"/>
        </w:numPr>
        <w:tabs>
          <w:tab w:val="left" w:pos="360"/>
        </w:tabs>
        <w:spacing w:after="0" w:line="240" w:lineRule="auto"/>
        <w:contextualSpacing/>
        <w:outlineLvl w:val="1"/>
        <w:rPr>
          <w:rFonts w:ascii="Calibri" w:eastAsia="MS Mincho" w:hAnsi="Calibri" w:cs="Times New Roman"/>
          <w:i/>
          <w:iCs/>
        </w:rPr>
      </w:pPr>
      <w:r w:rsidRPr="13618502">
        <w:rPr>
          <w:rFonts w:ascii="Calibri" w:eastAsia="MS Mincho" w:hAnsi="Calibri" w:cs="Times New Roman"/>
          <w:i/>
          <w:iCs/>
        </w:rPr>
        <w:t>Analyze the evidence you provide.  What does it show about the unit?</w:t>
      </w:r>
    </w:p>
    <w:tbl>
      <w:tblPr>
        <w:tblStyle w:val="TableGrid"/>
        <w:tblW w:w="0" w:type="auto"/>
        <w:tblLook w:val="04A0" w:firstRow="1" w:lastRow="0" w:firstColumn="1" w:lastColumn="0" w:noHBand="0" w:noVBand="1"/>
      </w:tblPr>
      <w:tblGrid>
        <w:gridCol w:w="13670"/>
      </w:tblGrid>
      <w:tr w:rsidR="009857B1" w14:paraId="67A90C21" w14:textId="77777777" w:rsidTr="000E4484">
        <w:trPr>
          <w:trHeight w:val="4535"/>
        </w:trPr>
        <w:tc>
          <w:tcPr>
            <w:tcW w:w="13670" w:type="dxa"/>
          </w:tcPr>
          <w:sdt>
            <w:sdtPr>
              <w:rPr>
                <w:rStyle w:val="PRSCTBL1"/>
                <w:rFonts w:ascii="Calibri" w:eastAsia="Calibri" w:hAnsi="Calibri" w:cs="Times New Roman"/>
                <w:b w:val="0"/>
                <w:color w:val="auto"/>
                <w:sz w:val="22"/>
                <w:szCs w:val="22"/>
              </w:rPr>
              <w:id w:val="388224019"/>
              <w:placeholder>
                <w:docPart w:val="DCAB97890887E5419738335A74080918"/>
              </w:placeholder>
              <w15:color w:val="FF0000"/>
            </w:sdtPr>
            <w:sdtEndPr>
              <w:rPr>
                <w:rStyle w:val="PRSCTBL1"/>
              </w:rPr>
            </w:sdtEndPr>
            <w:sdtContent>
              <w:p w14:paraId="79A3FD6F" w14:textId="059BF720" w:rsidR="000E4484" w:rsidRPr="000E4484" w:rsidRDefault="000E4484" w:rsidP="000E4484">
                <w:pPr>
                  <w:pStyle w:val="paragraph"/>
                  <w:spacing w:before="0" w:beforeAutospacing="0" w:after="0" w:afterAutospacing="0"/>
                  <w:textAlignment w:val="baseline"/>
                  <w:rPr>
                    <w:rFonts w:ascii="Segoe UI" w:hAnsi="Segoe UI" w:cs="Segoe UI"/>
                    <w:sz w:val="18"/>
                    <w:szCs w:val="18"/>
                  </w:rPr>
                </w:pPr>
                <w:r w:rsidRPr="000E4484">
                  <w:rPr>
                    <w:rFonts w:ascii="Calibri" w:hAnsi="Calibri" w:cs="Calibri"/>
                    <w:sz w:val="22"/>
                    <w:szCs w:val="22"/>
                  </w:rPr>
                  <w:t xml:space="preserve">The first experience </w:t>
                </w:r>
                <w:del w:id="31" w:author="Bridget Vosloo" w:date="2022-03-02T08:22:00Z">
                  <w:r w:rsidRPr="000E4484">
                    <w:rPr>
                      <w:rFonts w:ascii="Calibri" w:hAnsi="Calibri" w:cs="Calibri"/>
                      <w:sz w:val="22"/>
                      <w:szCs w:val="22"/>
                    </w:rPr>
                    <w:delText xml:space="preserve">has </w:delText>
                  </w:r>
                </w:del>
                <w:ins w:id="32" w:author="Bridget Vosloo" w:date="2022-03-02T08:22:00Z">
                  <w:r w:rsidR="00581018">
                    <w:rPr>
                      <w:rFonts w:ascii="Calibri" w:hAnsi="Calibri" w:cs="Calibri"/>
                      <w:sz w:val="22"/>
                      <w:szCs w:val="22"/>
                    </w:rPr>
                    <w:t xml:space="preserve">a </w:t>
                  </w:r>
                </w:ins>
                <w:r w:rsidRPr="000E4484">
                  <w:rPr>
                    <w:rFonts w:ascii="Calibri" w:hAnsi="Calibri" w:cs="Calibri"/>
                    <w:sz w:val="22"/>
                    <w:szCs w:val="22"/>
                  </w:rPr>
                  <w:t>student has with Collin is usually technology-based by completing the online application and then completing the registration holds, such as orientation, vaccine requirements, testing, and providing transcript information.  Then it’s using an online registration</w:t>
                </w:r>
                <w:r w:rsidR="00B10104">
                  <w:rPr>
                    <w:rFonts w:ascii="Calibri" w:hAnsi="Calibri" w:cs="Calibri"/>
                    <w:sz w:val="22"/>
                    <w:szCs w:val="22"/>
                  </w:rPr>
                  <w:t xml:space="preserve"> and advising tools, </w:t>
                </w:r>
                <w:r w:rsidRPr="000E4484">
                  <w:rPr>
                    <w:rFonts w:ascii="Calibri" w:hAnsi="Calibri" w:cs="Calibri"/>
                    <w:sz w:val="22"/>
                    <w:szCs w:val="22"/>
                  </w:rPr>
                  <w:t>all before setting foot in a classroom, whether that be on campus or in a virtual classroom.  </w:t>
                </w:r>
              </w:p>
              <w:p w14:paraId="7810E5FA" w14:textId="6638332D" w:rsidR="000E4484" w:rsidRPr="000E4484" w:rsidRDefault="000E4484" w:rsidP="000E4484">
                <w:pPr>
                  <w:textAlignment w:val="baseline"/>
                  <w:rPr>
                    <w:rFonts w:ascii="Segoe UI" w:eastAsia="Times New Roman" w:hAnsi="Segoe UI" w:cs="Segoe UI"/>
                    <w:sz w:val="18"/>
                    <w:szCs w:val="18"/>
                  </w:rPr>
                </w:pPr>
                <w:r w:rsidRPr="000E4484">
                  <w:rPr>
                    <w:rFonts w:ascii="Calibri" w:eastAsia="Times New Roman" w:hAnsi="Calibri" w:cs="Calibri"/>
                  </w:rPr>
                  <w:t>  </w:t>
                </w:r>
              </w:p>
              <w:p w14:paraId="3B53997D" w14:textId="77777777" w:rsidR="000E4484" w:rsidRPr="000E4484" w:rsidRDefault="000E4484" w:rsidP="000E4484">
                <w:pPr>
                  <w:textAlignment w:val="baseline"/>
                  <w:rPr>
                    <w:rFonts w:ascii="Segoe UI" w:eastAsia="Times New Roman" w:hAnsi="Segoe UI" w:cs="Segoe UI"/>
                    <w:sz w:val="18"/>
                    <w:szCs w:val="18"/>
                  </w:rPr>
                </w:pPr>
                <w:r w:rsidRPr="000E4484">
                  <w:rPr>
                    <w:rFonts w:ascii="Calibri" w:eastAsia="Times New Roman" w:hAnsi="Calibri" w:cs="Calibri"/>
                  </w:rPr>
                  <w:t>“Real change often takes place in deep crises, and this moment holds the possibility that we won’t return to the status quo when things return to “normal”. While this crisis has deeply disruptive implications, including for education, it does not have predetermined outcomes. It will be the nature of our collective and systemic responses to these disruptions that will determine how we are affected by them.” (The impact of COVID-19 on education - Insights from Education at a Glance 2020) </w:t>
                </w:r>
              </w:p>
              <w:p w14:paraId="11341905" w14:textId="77777777" w:rsidR="000E4484" w:rsidRPr="000E4484" w:rsidRDefault="000E4484" w:rsidP="000E4484">
                <w:pPr>
                  <w:textAlignment w:val="baseline"/>
                  <w:rPr>
                    <w:rFonts w:ascii="Segoe UI" w:eastAsia="Times New Roman" w:hAnsi="Segoe UI" w:cs="Segoe UI"/>
                    <w:sz w:val="18"/>
                    <w:szCs w:val="18"/>
                  </w:rPr>
                </w:pPr>
                <w:r w:rsidRPr="000E4484">
                  <w:rPr>
                    <w:rFonts w:ascii="Calibri" w:eastAsia="Times New Roman" w:hAnsi="Calibri" w:cs="Calibri"/>
                  </w:rPr>
                  <w:t> </w:t>
                </w:r>
              </w:p>
              <w:p w14:paraId="16B088AB" w14:textId="72BA4DB9" w:rsidR="000E4484" w:rsidRPr="000E4484" w:rsidRDefault="00C0633A" w:rsidP="000E4484">
                <w:pPr>
                  <w:textAlignment w:val="baseline"/>
                  <w:rPr>
                    <w:rFonts w:ascii="Segoe UI" w:eastAsia="Times New Roman" w:hAnsi="Segoe UI" w:cs="Segoe UI"/>
                    <w:sz w:val="18"/>
                    <w:szCs w:val="18"/>
                  </w:rPr>
                </w:pPr>
                <w:r w:rsidRPr="0044482F">
                  <w:rPr>
                    <w:rFonts w:ascii="Calibri" w:eastAsia="Times New Roman" w:hAnsi="Calibri" w:cs="Calibri"/>
                    <w:b/>
                    <w:bCs/>
                  </w:rPr>
                  <w:t xml:space="preserve">DIGITAL TRANSFORMATION: </w:t>
                </w:r>
                <w:r w:rsidR="0033452A">
                  <w:rPr>
                    <w:rFonts w:ascii="Calibri" w:eastAsia="Times New Roman" w:hAnsi="Calibri" w:cs="Calibri"/>
                  </w:rPr>
                  <w:t>While the IT unit is always in a process of continuous improvement, the m</w:t>
                </w:r>
                <w:r w:rsidR="000E4484" w:rsidRPr="000E4484">
                  <w:rPr>
                    <w:rFonts w:ascii="Calibri" w:eastAsia="Times New Roman" w:hAnsi="Calibri" w:cs="Calibri"/>
                  </w:rPr>
                  <w:t>any lessons learned during</w:t>
                </w:r>
                <w:r w:rsidR="0033452A">
                  <w:rPr>
                    <w:rFonts w:ascii="Calibri" w:eastAsia="Times New Roman" w:hAnsi="Calibri" w:cs="Calibri"/>
                  </w:rPr>
                  <w:t xml:space="preserve"> the last two years </w:t>
                </w:r>
                <w:r w:rsidR="000E4484" w:rsidRPr="000E4484">
                  <w:rPr>
                    <w:rFonts w:ascii="Calibri" w:eastAsia="Times New Roman" w:hAnsi="Calibri" w:cs="Calibri"/>
                  </w:rPr>
                  <w:t xml:space="preserve">will continue to </w:t>
                </w:r>
                <w:r w:rsidR="0033452A">
                  <w:rPr>
                    <w:rFonts w:ascii="Calibri" w:eastAsia="Times New Roman" w:hAnsi="Calibri" w:cs="Calibri"/>
                  </w:rPr>
                  <w:t>bear fruit for years to come</w:t>
                </w:r>
                <w:r w:rsidR="000E4484" w:rsidRPr="000E4484">
                  <w:rPr>
                    <w:rFonts w:ascii="Calibri" w:eastAsia="Times New Roman" w:hAnsi="Calibri" w:cs="Calibri"/>
                  </w:rPr>
                  <w:t xml:space="preserve">.  First, how did we do </w:t>
                </w:r>
                <w:ins w:id="33" w:author="David Stephens" w:date="2022-03-04T14:32:00Z">
                  <w:r w:rsidR="002059B9">
                    <w:rPr>
                      <w:rFonts w:ascii="Calibri" w:eastAsia="Times New Roman" w:hAnsi="Calibri" w:cs="Calibri"/>
                    </w:rPr>
                    <w:t xml:space="preserve">perform </w:t>
                  </w:r>
                </w:ins>
                <w:r w:rsidR="000E4484" w:rsidRPr="000E4484">
                  <w:rPr>
                    <w:rFonts w:ascii="Calibri" w:eastAsia="Times New Roman" w:hAnsi="Calibri" w:cs="Calibri"/>
                  </w:rPr>
                  <w:t>moving course</w:t>
                </w:r>
                <w:ins w:id="34" w:author="Bridget Vosloo" w:date="2022-03-02T08:23:00Z">
                  <w:r w:rsidR="00581018">
                    <w:rPr>
                      <w:rFonts w:ascii="Calibri" w:eastAsia="Times New Roman" w:hAnsi="Calibri" w:cs="Calibri"/>
                    </w:rPr>
                    <w:t>s</w:t>
                  </w:r>
                </w:ins>
                <w:r w:rsidR="000E4484" w:rsidRPr="000E4484">
                  <w:rPr>
                    <w:rFonts w:ascii="Calibri" w:eastAsia="Times New Roman" w:hAnsi="Calibri" w:cs="Calibri"/>
                  </w:rPr>
                  <w:t xml:space="preserve"> to an online format, how did we ensure the rigorousness as it relates to onsite instruction, and how were assessments completed?  Some of these questions were already in progress, such as the Quality Matters program and the use of </w:t>
                </w:r>
                <w:proofErr w:type="spellStart"/>
                <w:r w:rsidR="000E4484" w:rsidRPr="000E4484">
                  <w:rPr>
                    <w:rFonts w:ascii="Calibri" w:eastAsia="Times New Roman" w:hAnsi="Calibri" w:cs="Calibri"/>
                  </w:rPr>
                  <w:t>HonorLock</w:t>
                </w:r>
                <w:proofErr w:type="spellEnd"/>
                <w:r w:rsidR="000E4484" w:rsidRPr="000E4484">
                  <w:rPr>
                    <w:rFonts w:ascii="Calibri" w:eastAsia="Times New Roman" w:hAnsi="Calibri" w:cs="Calibri"/>
                  </w:rPr>
                  <w:t xml:space="preserve">, but we need to still evaluate and work with the </w:t>
                </w:r>
                <w:proofErr w:type="spellStart"/>
                <w:r w:rsidR="000E4484" w:rsidRPr="000E4484">
                  <w:rPr>
                    <w:rFonts w:ascii="Calibri" w:eastAsia="Times New Roman" w:hAnsi="Calibri" w:cs="Calibri"/>
                  </w:rPr>
                  <w:t>iCollin</w:t>
                </w:r>
                <w:proofErr w:type="spellEnd"/>
                <w:r w:rsidR="000E4484" w:rsidRPr="000E4484">
                  <w:rPr>
                    <w:rFonts w:ascii="Calibri" w:eastAsia="Times New Roman" w:hAnsi="Calibri" w:cs="Calibri"/>
                  </w:rPr>
                  <w:t xml:space="preserve"> team to share our success</w:t>
                </w:r>
                <w:ins w:id="35" w:author="Bridget Vosloo" w:date="2022-03-02T08:23:00Z">
                  <w:r w:rsidR="00581018">
                    <w:rPr>
                      <w:rFonts w:ascii="Calibri" w:eastAsia="Times New Roman" w:hAnsi="Calibri" w:cs="Calibri"/>
                    </w:rPr>
                    <w:t>es</w:t>
                  </w:r>
                </w:ins>
                <w:r w:rsidR="000E4484" w:rsidRPr="000E4484">
                  <w:rPr>
                    <w:rFonts w:ascii="Calibri" w:eastAsia="Times New Roman" w:hAnsi="Calibri" w:cs="Calibri"/>
                  </w:rPr>
                  <w:t xml:space="preserve"> and failures.  </w:t>
                </w:r>
              </w:p>
              <w:p w14:paraId="0D77D646" w14:textId="77777777" w:rsidR="000E4484" w:rsidRPr="000E4484" w:rsidRDefault="000E4484" w:rsidP="000E4484">
                <w:pPr>
                  <w:textAlignment w:val="baseline"/>
                  <w:rPr>
                    <w:rFonts w:ascii="Segoe UI" w:eastAsia="Times New Roman" w:hAnsi="Segoe UI" w:cs="Segoe UI"/>
                    <w:sz w:val="18"/>
                    <w:szCs w:val="18"/>
                  </w:rPr>
                </w:pPr>
                <w:r w:rsidRPr="000E4484">
                  <w:rPr>
                    <w:rFonts w:ascii="Calibri" w:eastAsia="Times New Roman" w:hAnsi="Calibri" w:cs="Calibri"/>
                  </w:rPr>
                  <w:t> </w:t>
                </w:r>
              </w:p>
              <w:p w14:paraId="49640037" w14:textId="3B693BC4" w:rsidR="000E4484" w:rsidRDefault="00C0633A" w:rsidP="000E4484">
                <w:pPr>
                  <w:textAlignment w:val="baseline"/>
                  <w:rPr>
                    <w:rFonts w:ascii="Calibri" w:eastAsia="Times New Roman" w:hAnsi="Calibri" w:cs="Calibri"/>
                  </w:rPr>
                </w:pPr>
                <w:r w:rsidRPr="0044482F">
                  <w:rPr>
                    <w:rFonts w:ascii="Calibri" w:eastAsia="Times New Roman" w:hAnsi="Calibri" w:cs="Calibri"/>
                    <w:b/>
                    <w:bCs/>
                  </w:rPr>
                  <w:t>ANALYTIC</w:t>
                </w:r>
                <w:r w:rsidR="0044482F" w:rsidRPr="0044482F">
                  <w:rPr>
                    <w:rFonts w:ascii="Calibri" w:eastAsia="Times New Roman" w:hAnsi="Calibri" w:cs="Calibri"/>
                    <w:b/>
                    <w:bCs/>
                  </w:rPr>
                  <w:t>S</w:t>
                </w:r>
                <w:r w:rsidR="0044482F">
                  <w:rPr>
                    <w:rFonts w:ascii="Calibri" w:eastAsia="Times New Roman" w:hAnsi="Calibri" w:cs="Calibri"/>
                  </w:rPr>
                  <w:t xml:space="preserve">: </w:t>
                </w:r>
                <w:r w:rsidR="000E4484" w:rsidRPr="000E4484">
                  <w:rPr>
                    <w:rFonts w:ascii="Calibri" w:eastAsia="Times New Roman" w:hAnsi="Calibri" w:cs="Calibri"/>
                  </w:rPr>
                  <w:t>Additional reports were generated to show last activity of students in Canvas so that the Academic advisors and others could reach out to students and determine whether there were issues that could be resolved.  Phase two the of the Workday implementation will directly affect student registration and streamline the application process. Technology is ever evolving and Technology Services continuously evaluates current and new technology.  Technology at its best is only works when it’s available and used effectively.  Technology Services continues to work with all areas of the district to provide the best technology, training and support to aid in the realization of each department’s strategic goals.   </w:t>
                </w:r>
              </w:p>
              <w:p w14:paraId="7D33CA6E" w14:textId="46E9C882" w:rsidR="0033452A" w:rsidRDefault="0033452A" w:rsidP="000E4484">
                <w:pPr>
                  <w:textAlignment w:val="baseline"/>
                  <w:rPr>
                    <w:rFonts w:ascii="Segoe UI" w:eastAsia="Times New Roman" w:hAnsi="Segoe UI" w:cs="Segoe UI"/>
                    <w:sz w:val="18"/>
                    <w:szCs w:val="18"/>
                  </w:rPr>
                </w:pPr>
              </w:p>
              <w:p w14:paraId="7C9AA406" w14:textId="14D0EB3D" w:rsidR="009857B1" w:rsidRDefault="0044482F" w:rsidP="004D7D2C">
                <w:pPr>
                  <w:textAlignment w:val="baseline"/>
                  <w:rPr>
                    <w:rStyle w:val="PRSCTBL1"/>
                    <w:rFonts w:ascii="Calibri" w:eastAsia="Calibri" w:hAnsi="Calibri" w:cs="Times New Roman"/>
                    <w:b w:val="0"/>
                    <w:color w:val="auto"/>
                    <w:sz w:val="22"/>
                    <w:szCs w:val="22"/>
                  </w:rPr>
                </w:pPr>
                <w:r w:rsidRPr="0044482F">
                  <w:rPr>
                    <w:rFonts w:eastAsia="Times New Roman" w:cstheme="minorHAnsi"/>
                    <w:b/>
                    <w:bCs/>
                  </w:rPr>
                  <w:t>CYBERSECURITY</w:t>
                </w:r>
                <w:r>
                  <w:rPr>
                    <w:rFonts w:eastAsia="Times New Roman" w:cstheme="minorHAnsi"/>
                  </w:rPr>
                  <w:t xml:space="preserve">: </w:t>
                </w:r>
                <w:r w:rsidR="0033452A" w:rsidRPr="0033452A">
                  <w:rPr>
                    <w:rFonts w:eastAsia="Times New Roman" w:cstheme="minorHAnsi"/>
                  </w:rPr>
                  <w:t xml:space="preserve">Providing a safe online experience is a top priority. </w:t>
                </w:r>
                <w:r w:rsidR="0033452A">
                  <w:rPr>
                    <w:rFonts w:eastAsia="Times New Roman" w:cstheme="minorHAnsi"/>
                  </w:rPr>
                  <w:t xml:space="preserve">All accounts are monitored through Office365. The Information Security team has alerts set up to know when someone fails a login too many times, or when they login with an IP </w:t>
                </w:r>
                <w:r w:rsidR="00EF7858">
                  <w:rPr>
                    <w:rFonts w:eastAsia="Times New Roman" w:cstheme="minorHAnsi"/>
                  </w:rPr>
                  <w:t>in a foreign country or if they move from one place to another that is physically impossible in the given amount of time. While this type of monitoring is retroactive, the use of a multifactor authentication tool</w:t>
                </w:r>
                <w:ins w:id="36" w:author="David Stephens" w:date="2022-03-04T14:32:00Z">
                  <w:r w:rsidR="002059B9">
                    <w:rPr>
                      <w:rFonts w:eastAsia="Times New Roman" w:cstheme="minorHAnsi"/>
                    </w:rPr>
                    <w:t>,</w:t>
                  </w:r>
                </w:ins>
                <w:r w:rsidR="00EF7858">
                  <w:rPr>
                    <w:rFonts w:eastAsia="Times New Roman" w:cstheme="minorHAnsi"/>
                  </w:rPr>
                  <w:t xml:space="preserve"> OneLogin</w:t>
                </w:r>
                <w:ins w:id="37" w:author="David Stephens" w:date="2022-03-04T14:32:00Z">
                  <w:r w:rsidR="002059B9">
                    <w:rPr>
                      <w:rFonts w:eastAsia="Times New Roman" w:cstheme="minorHAnsi"/>
                    </w:rPr>
                    <w:t>,</w:t>
                  </w:r>
                </w:ins>
                <w:r w:rsidR="00EF7858">
                  <w:rPr>
                    <w:rFonts w:eastAsia="Times New Roman" w:cstheme="minorHAnsi"/>
                  </w:rPr>
                  <w:t xml:space="preserve"> is proactive in that it requires multiple factors to match up to a login. </w:t>
                </w:r>
              </w:p>
            </w:sdtContent>
          </w:sdt>
          <w:p w14:paraId="6FB0200A" w14:textId="0392D9DF" w:rsidR="009857B1" w:rsidRDefault="006D4D4E" w:rsidP="004D7D2C">
            <w:pPr>
              <w:textAlignment w:val="baseline"/>
              <w:rPr>
                <w:rStyle w:val="PRSCTBL1"/>
                <w:rFonts w:ascii="Calibri" w:eastAsia="Calibri" w:hAnsi="Calibri" w:cs="Times New Roman"/>
                <w:b w:val="0"/>
                <w:color w:val="auto"/>
                <w:sz w:val="22"/>
                <w:szCs w:val="22"/>
              </w:rPr>
            </w:pPr>
            <w:r>
              <w:rPr>
                <w:rStyle w:val="PRSCTBL1"/>
                <w:rFonts w:ascii="Calibri" w:eastAsia="Calibri" w:hAnsi="Calibri" w:cs="Times New Roman"/>
                <w:bCs/>
                <w:color w:val="auto"/>
                <w:sz w:val="22"/>
                <w:szCs w:val="22"/>
              </w:rPr>
              <w:lastRenderedPageBreak/>
              <w:t xml:space="preserve">COLLABORATON: </w:t>
            </w:r>
            <w:r w:rsidR="0014308F">
              <w:rPr>
                <w:rStyle w:val="PRSCTBL1"/>
                <w:rFonts w:ascii="Calibri" w:eastAsia="Calibri" w:hAnsi="Calibri" w:cs="Times New Roman"/>
                <w:b w:val="0"/>
                <w:color w:val="auto"/>
                <w:sz w:val="22"/>
                <w:szCs w:val="22"/>
              </w:rPr>
              <w:t xml:space="preserve">IT staff work hand-in-hand with Student Enrollment Services on a daily basis to assure </w:t>
            </w:r>
            <w:r w:rsidR="009138B3">
              <w:rPr>
                <w:rStyle w:val="PRSCTBL1"/>
                <w:rFonts w:ascii="Calibri" w:eastAsia="Calibri" w:hAnsi="Calibri" w:cs="Times New Roman"/>
                <w:b w:val="0"/>
                <w:color w:val="auto"/>
                <w:sz w:val="22"/>
                <w:szCs w:val="22"/>
              </w:rPr>
              <w:t xml:space="preserve">a safe, positive, and productive experience for students. </w:t>
            </w:r>
            <w:r w:rsidR="004B68AB">
              <w:rPr>
                <w:rStyle w:val="PRSCTBL1"/>
                <w:rFonts w:ascii="Calibri" w:eastAsia="Calibri" w:hAnsi="Calibri" w:cs="Times New Roman"/>
                <w:b w:val="0"/>
                <w:color w:val="auto"/>
                <w:sz w:val="22"/>
                <w:szCs w:val="22"/>
              </w:rPr>
              <w:t xml:space="preserve">While great strides have been made in </w:t>
            </w:r>
            <w:r w:rsidR="002358E6">
              <w:rPr>
                <w:rStyle w:val="PRSCTBL1"/>
                <w:rFonts w:ascii="Calibri" w:eastAsia="Calibri" w:hAnsi="Calibri" w:cs="Times New Roman"/>
                <w:b w:val="0"/>
                <w:color w:val="auto"/>
                <w:sz w:val="22"/>
                <w:szCs w:val="22"/>
              </w:rPr>
              <w:t xml:space="preserve">the last 5 years with adopting Canvas, </w:t>
            </w:r>
            <w:r w:rsidR="00A95D9E">
              <w:rPr>
                <w:rStyle w:val="PRSCTBL1"/>
                <w:rFonts w:ascii="Calibri" w:eastAsia="Calibri" w:hAnsi="Calibri" w:cs="Times New Roman"/>
                <w:b w:val="0"/>
                <w:color w:val="auto"/>
                <w:sz w:val="22"/>
                <w:szCs w:val="22"/>
              </w:rPr>
              <w:t xml:space="preserve">Office 365 Outlook, </w:t>
            </w:r>
            <w:r w:rsidR="007A50F1">
              <w:rPr>
                <w:rStyle w:val="PRSCTBL1"/>
                <w:rFonts w:ascii="Calibri" w:eastAsia="Calibri" w:hAnsi="Calibri" w:cs="Times New Roman"/>
                <w:b w:val="0"/>
                <w:color w:val="auto"/>
                <w:sz w:val="22"/>
                <w:szCs w:val="22"/>
              </w:rPr>
              <w:t xml:space="preserve">and OneLogin to name a few, this is the area of greatest opportunity for the next five years. </w:t>
            </w:r>
            <w:r w:rsidR="009F0388">
              <w:rPr>
                <w:rStyle w:val="PRSCTBL1"/>
                <w:rFonts w:ascii="Calibri" w:eastAsia="Calibri" w:hAnsi="Calibri" w:cs="Times New Roman"/>
                <w:b w:val="0"/>
                <w:color w:val="auto"/>
                <w:sz w:val="22"/>
                <w:szCs w:val="22"/>
              </w:rPr>
              <w:t xml:space="preserve">Leveraging Workday </w:t>
            </w:r>
            <w:r w:rsidR="00226F54">
              <w:rPr>
                <w:rStyle w:val="PRSCTBL1"/>
                <w:rFonts w:ascii="Calibri" w:eastAsia="Calibri" w:hAnsi="Calibri" w:cs="Times New Roman"/>
                <w:b w:val="0"/>
                <w:color w:val="auto"/>
                <w:sz w:val="22"/>
                <w:szCs w:val="22"/>
              </w:rPr>
              <w:t xml:space="preserve">as </w:t>
            </w:r>
            <w:r w:rsidR="00756201">
              <w:rPr>
                <w:rStyle w:val="PRSCTBL1"/>
                <w:rFonts w:ascii="Calibri" w:eastAsia="Calibri" w:hAnsi="Calibri" w:cs="Times New Roman"/>
                <w:b w:val="0"/>
                <w:color w:val="auto"/>
                <w:sz w:val="22"/>
                <w:szCs w:val="22"/>
              </w:rPr>
              <w:t>the college’s</w:t>
            </w:r>
            <w:r w:rsidR="002F2466">
              <w:rPr>
                <w:rStyle w:val="PRSCTBL1"/>
                <w:rFonts w:ascii="Calibri" w:eastAsia="Calibri" w:hAnsi="Calibri" w:cs="Times New Roman"/>
                <w:b w:val="0"/>
                <w:color w:val="auto"/>
                <w:sz w:val="22"/>
                <w:szCs w:val="22"/>
              </w:rPr>
              <w:t xml:space="preserve"> integrated</w:t>
            </w:r>
            <w:r w:rsidR="00756201">
              <w:rPr>
                <w:rStyle w:val="PRSCTBL1"/>
                <w:rFonts w:ascii="Calibri" w:eastAsia="Calibri" w:hAnsi="Calibri" w:cs="Times New Roman"/>
                <w:b w:val="0"/>
                <w:color w:val="auto"/>
                <w:sz w:val="22"/>
                <w:szCs w:val="22"/>
              </w:rPr>
              <w:t xml:space="preserve"> enterprise </w:t>
            </w:r>
            <w:r w:rsidR="008B3068">
              <w:rPr>
                <w:rStyle w:val="PRSCTBL1"/>
                <w:rFonts w:ascii="Calibri" w:eastAsia="Calibri" w:hAnsi="Calibri" w:cs="Times New Roman"/>
                <w:b w:val="0"/>
                <w:color w:val="auto"/>
                <w:sz w:val="22"/>
                <w:szCs w:val="22"/>
              </w:rPr>
              <w:t xml:space="preserve">management tool </w:t>
            </w:r>
            <w:r w:rsidR="002F2466">
              <w:rPr>
                <w:rStyle w:val="PRSCTBL1"/>
                <w:rFonts w:ascii="Calibri" w:eastAsia="Calibri" w:hAnsi="Calibri" w:cs="Times New Roman"/>
                <w:b w:val="0"/>
                <w:color w:val="auto"/>
                <w:sz w:val="22"/>
                <w:szCs w:val="22"/>
              </w:rPr>
              <w:t xml:space="preserve">for Human Resources, Purchasing, Payroll, </w:t>
            </w:r>
            <w:r w:rsidR="000B4FD0">
              <w:rPr>
                <w:rStyle w:val="PRSCTBL1"/>
                <w:rFonts w:ascii="Calibri" w:eastAsia="Calibri" w:hAnsi="Calibri" w:cs="Times New Roman"/>
                <w:b w:val="0"/>
                <w:color w:val="auto"/>
                <w:sz w:val="22"/>
                <w:szCs w:val="22"/>
              </w:rPr>
              <w:t xml:space="preserve">Accounts Payable and next with Student Enrollment Services </w:t>
            </w:r>
            <w:r w:rsidR="002C12B7">
              <w:rPr>
                <w:rStyle w:val="PRSCTBL1"/>
                <w:rFonts w:ascii="Calibri" w:eastAsia="Calibri" w:hAnsi="Calibri" w:cs="Times New Roman"/>
                <w:b w:val="0"/>
                <w:color w:val="auto"/>
                <w:sz w:val="22"/>
                <w:szCs w:val="22"/>
              </w:rPr>
              <w:t xml:space="preserve">is key. </w:t>
            </w:r>
          </w:p>
        </w:tc>
      </w:tr>
    </w:tbl>
    <w:p w14:paraId="652CE7C7" w14:textId="77777777" w:rsidR="009857B1" w:rsidRPr="009857B1" w:rsidRDefault="009857B1" w:rsidP="009857B1">
      <w:pPr>
        <w:spacing w:after="120" w:line="240" w:lineRule="auto"/>
        <w:jc w:val="center"/>
        <w:rPr>
          <w:rFonts w:ascii="Calibri" w:eastAsia="Calibri" w:hAnsi="Calibri" w:cs="Times New Roman"/>
          <w:i/>
          <w:iCs/>
          <w:sz w:val="44"/>
          <w:szCs w:val="44"/>
        </w:rPr>
      </w:pPr>
      <w:r w:rsidRPr="00E91553">
        <w:rPr>
          <w:rFonts w:ascii="Calibri" w:eastAsia="Calibri" w:hAnsi="Calibri" w:cs="Times New Roman"/>
          <w:iCs/>
          <w:sz w:val="44"/>
          <w:szCs w:val="44"/>
        </w:rPr>
        <w:lastRenderedPageBreak/>
        <w:t>Section II.</w:t>
      </w:r>
      <w:r w:rsidRPr="009857B1">
        <w:rPr>
          <w:rFonts w:ascii="Calibri" w:eastAsia="Calibri" w:hAnsi="Calibri" w:cs="Times New Roman"/>
          <w:i/>
          <w:iCs/>
          <w:sz w:val="44"/>
          <w:szCs w:val="44"/>
        </w:rPr>
        <w:t xml:space="preserve">  Are We Doing Things Right?</w:t>
      </w:r>
    </w:p>
    <w:p w14:paraId="34C4F5B6" w14:textId="77777777" w:rsidR="009857B1" w:rsidRDefault="00004FEF" w:rsidP="009857B1">
      <w:pPr>
        <w:spacing w:after="200" w:line="276" w:lineRule="auto"/>
        <w:contextualSpacing/>
        <w:rPr>
          <w:rFonts w:ascii="Cambria" w:eastAsia="MS Gothic" w:hAnsi="Cambria" w:cs="Times New Roman"/>
          <w:b/>
          <w:bCs/>
          <w:smallCaps/>
          <w:color w:val="4F81BD"/>
          <w:sz w:val="26"/>
          <w:szCs w:val="26"/>
        </w:rPr>
      </w:pPr>
      <w:sdt>
        <w:sdtPr>
          <w:rPr>
            <w:rStyle w:val="PRSCHead13BChar"/>
          </w:rPr>
          <w:id w:val="-593787152"/>
          <w15:color w:val="FF0000"/>
          <w14:checkbox>
            <w14:checked w14:val="0"/>
            <w14:checkedState w14:val="2612" w14:font="MS Gothic"/>
            <w14:uncheckedState w14:val="2610" w14:font="MS Gothic"/>
          </w14:checkbox>
        </w:sdtPr>
        <w:sdtEndPr>
          <w:rPr>
            <w:rStyle w:val="PRSCHead13BChar"/>
          </w:rPr>
        </w:sdtEndPr>
        <w:sdtContent>
          <w:r w:rsidR="005E2D07">
            <w:rPr>
              <w:rStyle w:val="PRSCHead13BChar"/>
              <w:rFonts w:ascii="MS Gothic" w:eastAsia="MS Gothic" w:hAnsi="MS Gothic" w:hint="eastAsia"/>
            </w:rPr>
            <w:t>☐</w:t>
          </w:r>
        </w:sdtContent>
      </w:sdt>
      <w:r w:rsidR="00040B7A" w:rsidRPr="00040B7A">
        <w:rPr>
          <w:rFonts w:ascii="Cambria" w:eastAsia="MS Gothic" w:hAnsi="Cambria" w:cs="Times New Roman"/>
          <w:b/>
          <w:bCs/>
          <w:smallCaps/>
          <w:color w:val="4F81BD"/>
          <w:sz w:val="26"/>
          <w:szCs w:val="26"/>
        </w:rPr>
        <w:t xml:space="preserve">5.   How effectively do we </w:t>
      </w:r>
      <w:r w:rsidR="00040B7A" w:rsidRPr="00040B7A">
        <w:rPr>
          <w:rFonts w:ascii="Cambria" w:eastAsia="MS Gothic" w:hAnsi="Cambria" w:cs="Times New Roman"/>
          <w:b/>
          <w:bCs/>
          <w:smallCaps/>
          <w:color w:val="4F81BD"/>
          <w:sz w:val="26"/>
          <w:szCs w:val="26"/>
          <w:u w:val="single"/>
        </w:rPr>
        <w:t>communicate</w:t>
      </w:r>
      <w:r w:rsidR="00040B7A" w:rsidRPr="00040B7A">
        <w:rPr>
          <w:rFonts w:ascii="Cambria" w:eastAsia="MS Gothic" w:hAnsi="Cambria" w:cs="Times New Roman"/>
          <w:b/>
          <w:bCs/>
          <w:smallCaps/>
          <w:color w:val="4F81BD"/>
          <w:sz w:val="26"/>
          <w:szCs w:val="26"/>
        </w:rPr>
        <w:t>, and how do we know?</w:t>
      </w:r>
    </w:p>
    <w:p w14:paraId="722CB192" w14:textId="77777777" w:rsidR="00040B7A" w:rsidRPr="00040B7A" w:rsidRDefault="00040B7A" w:rsidP="00040B7A">
      <w:pPr>
        <w:spacing w:after="0" w:line="240" w:lineRule="auto"/>
        <w:ind w:left="720" w:hanging="360"/>
        <w:rPr>
          <w:rFonts w:ascii="Calibri" w:eastAsia="MS Mincho" w:hAnsi="Calibri" w:cs="Times New Roman"/>
          <w:b/>
          <w:bCs/>
          <w:smallCaps/>
          <w:sz w:val="24"/>
          <w:szCs w:val="24"/>
        </w:rPr>
      </w:pPr>
      <w:r w:rsidRPr="00040B7A">
        <w:rPr>
          <w:rFonts w:ascii="Calibri" w:eastAsia="MS Mincho" w:hAnsi="Calibri" w:cs="Times New Roman"/>
          <w:b/>
          <w:sz w:val="24"/>
          <w:szCs w:val="24"/>
        </w:rPr>
        <w:t xml:space="preserve">A.  Make a case that the printed literature and electronic communication are current, provide an accurate representation, and support the college’s recruitment, retention and completion plans. </w:t>
      </w:r>
      <w:r w:rsidRPr="00040B7A">
        <w:rPr>
          <w:rFonts w:ascii="Calibri" w:eastAsia="MS Mincho" w:hAnsi="Calibri" w:cs="Times New Roman"/>
          <w:b/>
          <w:bCs/>
          <w:smallCaps/>
          <w:sz w:val="24"/>
          <w:szCs w:val="24"/>
        </w:rPr>
        <w:t xml:space="preserve"> </w:t>
      </w:r>
    </w:p>
    <w:p w14:paraId="433C5D0D" w14:textId="77777777" w:rsidR="00040B7A" w:rsidRPr="00040B7A" w:rsidRDefault="00040B7A" w:rsidP="00040B7A">
      <w:pPr>
        <w:spacing w:after="0" w:line="240" w:lineRule="auto"/>
        <w:ind w:left="720"/>
        <w:rPr>
          <w:rFonts w:ascii="Calibri" w:eastAsia="MS Mincho" w:hAnsi="Calibri" w:cs="Times New Roman"/>
          <w:i/>
        </w:rPr>
      </w:pPr>
      <w:r w:rsidRPr="00040B7A">
        <w:rPr>
          <w:rFonts w:ascii="Calibri" w:eastAsia="MS Mincho" w:hAnsi="Calibri" w:cs="Times New Roman"/>
          <w:i/>
        </w:rPr>
        <w:t>Suggested/possible points to consider:</w:t>
      </w:r>
    </w:p>
    <w:p w14:paraId="61080699"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Demonstrate how the unit solicits student feedback regarding its website and literature and how it incorporates that feedback to make improvements.</w:t>
      </w:r>
    </w:p>
    <w:p w14:paraId="4ADFFEA3"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How does the program ensure that students are informed/aware of unit literature? Is unit literature made accessible to all students (i.e. can they obtain the information they need)?</w:t>
      </w:r>
    </w:p>
    <w:p w14:paraId="00C59CD7" w14:textId="77777777" w:rsidR="00040B7A" w:rsidRPr="00040B7A" w:rsidRDefault="00040B7A" w:rsidP="00040B7A">
      <w:pPr>
        <w:numPr>
          <w:ilvl w:val="0"/>
          <w:numId w:val="9"/>
        </w:numPr>
        <w:spacing w:after="0" w:line="240" w:lineRule="auto"/>
        <w:rPr>
          <w:rFonts w:ascii="Calibri" w:eastAsia="MS Mincho" w:hAnsi="Calibri" w:cs="Times New Roman"/>
          <w:i/>
        </w:rPr>
      </w:pPr>
      <w:r w:rsidRPr="00040B7A">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52E56223" w14:textId="77777777" w:rsidR="00040B7A" w:rsidRPr="00040B7A" w:rsidRDefault="00040B7A" w:rsidP="00040B7A">
      <w:pPr>
        <w:spacing w:after="0" w:line="240" w:lineRule="auto"/>
        <w:ind w:left="1080"/>
        <w:rPr>
          <w:rFonts w:ascii="Calibri" w:eastAsia="MS Mincho" w:hAnsi="Calibri" w:cs="Times New Roman"/>
          <w:i/>
        </w:rPr>
      </w:pPr>
    </w:p>
    <w:p w14:paraId="4851E4B9" w14:textId="77777777" w:rsidR="00040B7A" w:rsidRPr="00040B7A" w:rsidRDefault="00040B7A" w:rsidP="00040B7A">
      <w:pPr>
        <w:spacing w:after="0" w:line="240" w:lineRule="auto"/>
        <w:ind w:left="720" w:hanging="360"/>
        <w:rPr>
          <w:rFonts w:ascii="Calibri" w:eastAsia="MS Mincho" w:hAnsi="Calibri" w:cs="Times New Roman"/>
          <w:b/>
          <w:sz w:val="24"/>
          <w:szCs w:val="24"/>
        </w:rPr>
      </w:pPr>
      <w:r w:rsidRPr="00040B7A">
        <w:rPr>
          <w:rFonts w:ascii="Calibri" w:eastAsia="MS Mincho" w:hAnsi="Calibri" w:cs="Times New Roman"/>
          <w:b/>
          <w:sz w:val="24"/>
          <w:szCs w:val="24"/>
        </w:rPr>
        <w:t>B.  Provide unit website URLs.   If no website is available, describe plans for creation of website or explain the absence.</w:t>
      </w:r>
    </w:p>
    <w:p w14:paraId="07547A01" w14:textId="77777777" w:rsidR="00040B7A" w:rsidRDefault="00040B7A" w:rsidP="00040B7A">
      <w:pPr>
        <w:spacing w:after="0" w:line="240" w:lineRule="auto"/>
        <w:ind w:left="720" w:hanging="360"/>
        <w:rPr>
          <w:rFonts w:ascii="Calibri" w:eastAsia="MS Mincho" w:hAnsi="Calibri" w:cs="Times New Roman"/>
          <w:b/>
          <w:sz w:val="24"/>
          <w:szCs w:val="24"/>
        </w:rPr>
      </w:pPr>
    </w:p>
    <w:tbl>
      <w:tblPr>
        <w:tblStyle w:val="TableGrid"/>
        <w:tblW w:w="13680" w:type="dxa"/>
        <w:tblInd w:w="85" w:type="dxa"/>
        <w:tblLook w:val="04A0" w:firstRow="1" w:lastRow="0" w:firstColumn="1" w:lastColumn="0" w:noHBand="0" w:noVBand="1"/>
      </w:tblPr>
      <w:tblGrid>
        <w:gridCol w:w="13680"/>
      </w:tblGrid>
      <w:tr w:rsidR="00160B83" w14:paraId="3B425151" w14:textId="77777777" w:rsidTr="00160B83">
        <w:sdt>
          <w:sdtPr>
            <w:rPr>
              <w:rFonts w:ascii="Calibri" w:eastAsia="MS Mincho" w:hAnsi="Calibri" w:cstheme="minorBidi"/>
              <w:b/>
              <w:sz w:val="22"/>
              <w:szCs w:val="22"/>
              <w:highlight w:val="yellow"/>
            </w:rPr>
            <w:id w:val="-1183127616"/>
            <w:placeholder>
              <w:docPart w:val="DF0C7B1486204B8792D5F2C1ACF20E85"/>
            </w:placeholder>
            <w15:color w:val="FF0000"/>
          </w:sdtPr>
          <w:sdtEndPr/>
          <w:sdtContent>
            <w:tc>
              <w:tcPr>
                <w:tcW w:w="13680" w:type="dxa"/>
              </w:tcPr>
              <w:p w14:paraId="552A7399" w14:textId="5F325E0E" w:rsidR="007512D7" w:rsidRPr="006F0FAC" w:rsidRDefault="00E81315" w:rsidP="002054AE">
                <w:pPr>
                  <w:pStyle w:val="paragraph"/>
                  <w:numPr>
                    <w:ilvl w:val="0"/>
                    <w:numId w:val="35"/>
                  </w:numPr>
                  <w:spacing w:before="0" w:beforeAutospacing="0" w:after="0" w:afterAutospacing="0"/>
                  <w:textAlignment w:val="baseline"/>
                  <w:rPr>
                    <w:rFonts w:asciiTheme="minorHAnsi" w:hAnsiTheme="minorHAnsi" w:cstheme="minorHAnsi"/>
                    <w:sz w:val="22"/>
                    <w:szCs w:val="22"/>
                  </w:rPr>
                </w:pPr>
                <w:r w:rsidRPr="006F0FAC">
                  <w:rPr>
                    <w:rFonts w:asciiTheme="minorHAnsi" w:eastAsia="MS Mincho" w:hAnsiTheme="minorHAnsi" w:cstheme="minorHAnsi"/>
                    <w:sz w:val="22"/>
                    <w:szCs w:val="22"/>
                  </w:rPr>
                  <w:t>The IT unit solicits student feedback through a variety of methods.</w:t>
                </w:r>
              </w:p>
              <w:p w14:paraId="2A4F24B1" w14:textId="69573FD9" w:rsidR="00E81315" w:rsidRPr="006F0FAC" w:rsidRDefault="00E81315" w:rsidP="002054AE">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6F0FAC">
                  <w:rPr>
                    <w:rFonts w:asciiTheme="minorHAnsi" w:hAnsiTheme="minorHAnsi" w:cstheme="minorHAnsi"/>
                    <w:sz w:val="22"/>
                    <w:szCs w:val="22"/>
                  </w:rPr>
                  <w:t>The Department of Strategic Initiatives (</w:t>
                </w:r>
                <w:proofErr w:type="spellStart"/>
                <w:r w:rsidRPr="006F0FAC">
                  <w:rPr>
                    <w:rFonts w:asciiTheme="minorHAnsi" w:hAnsiTheme="minorHAnsi" w:cstheme="minorHAnsi"/>
                    <w:sz w:val="22"/>
                    <w:szCs w:val="22"/>
                  </w:rPr>
                  <w:t>DoSI</w:t>
                </w:r>
                <w:proofErr w:type="spellEnd"/>
                <w:r w:rsidRPr="006F0FAC">
                  <w:rPr>
                    <w:rFonts w:asciiTheme="minorHAnsi" w:hAnsiTheme="minorHAnsi" w:cstheme="minorHAnsi"/>
                    <w:sz w:val="22"/>
                    <w:szCs w:val="22"/>
                  </w:rPr>
                  <w:t>)</w:t>
                </w:r>
              </w:p>
              <w:p w14:paraId="5B95DE2F" w14:textId="2DDD446D" w:rsidR="00E81315" w:rsidRPr="00ED65C1" w:rsidRDefault="00E81315" w:rsidP="002054AE">
                <w:pPr>
                  <w:pStyle w:val="paragraph"/>
                  <w:numPr>
                    <w:ilvl w:val="1"/>
                    <w:numId w:val="46"/>
                  </w:numPr>
                  <w:spacing w:before="0" w:beforeAutospacing="0" w:after="0" w:afterAutospacing="0"/>
                  <w:textAlignment w:val="baseline"/>
                  <w:rPr>
                    <w:rFonts w:asciiTheme="minorHAnsi" w:hAnsiTheme="minorHAnsi" w:cstheme="minorHAnsi"/>
                    <w:sz w:val="22"/>
                    <w:szCs w:val="22"/>
                  </w:rPr>
                </w:pPr>
                <w:r w:rsidRPr="00ED65C1">
                  <w:rPr>
                    <w:rFonts w:asciiTheme="minorHAnsi" w:hAnsiTheme="minorHAnsi" w:cstheme="minorHAnsi"/>
                    <w:sz w:val="22"/>
                    <w:szCs w:val="22"/>
                  </w:rPr>
                  <w:t>Technology Support User Experience: Both our contracted student technical support an</w:t>
                </w:r>
                <w:ins w:id="38" w:author="David Stephens" w:date="2022-03-04T14:33:00Z">
                  <w:r w:rsidR="002059B9">
                    <w:rPr>
                      <w:rFonts w:asciiTheme="minorHAnsi" w:hAnsiTheme="minorHAnsi" w:cstheme="minorHAnsi"/>
                      <w:sz w:val="22"/>
                      <w:szCs w:val="22"/>
                    </w:rPr>
                    <w:t>d</w:t>
                  </w:r>
                </w:ins>
                <w:r w:rsidRPr="00ED65C1">
                  <w:rPr>
                    <w:rFonts w:asciiTheme="minorHAnsi" w:hAnsiTheme="minorHAnsi" w:cstheme="minorHAnsi"/>
                    <w:sz w:val="22"/>
                    <w:szCs w:val="22"/>
                  </w:rPr>
                  <w:t xml:space="preserve"> in-house Tier 2 technical support use ticketing system</w:t>
                </w:r>
                <w:del w:id="39" w:author="Bridget Vosloo" w:date="2022-03-02T08:25:00Z">
                  <w:r w:rsidRPr="00ED65C1">
                    <w:rPr>
                      <w:rFonts w:asciiTheme="minorHAnsi" w:hAnsiTheme="minorHAnsi" w:cstheme="minorHAnsi"/>
                      <w:sz w:val="22"/>
                      <w:szCs w:val="22"/>
                    </w:rPr>
                    <w:delText>s</w:delText>
                  </w:r>
                </w:del>
                <w:r w:rsidRPr="00ED65C1">
                  <w:rPr>
                    <w:rFonts w:asciiTheme="minorHAnsi" w:hAnsiTheme="minorHAnsi" w:cstheme="minorHAnsi"/>
                    <w:sz w:val="22"/>
                    <w:szCs w:val="22"/>
                  </w:rPr>
                  <w:t xml:space="preserve"> that automatically solicits student feedback. This feedback is used in individual circumstances of staff training and coaching as well as data points in determining possible process improvements. </w:t>
                </w:r>
              </w:p>
              <w:p w14:paraId="4C16A075" w14:textId="77777777" w:rsidR="00ED65C1" w:rsidRDefault="00ED65C1" w:rsidP="002054AE">
                <w:pPr>
                  <w:pStyle w:val="ListParagraph"/>
                  <w:numPr>
                    <w:ilvl w:val="0"/>
                    <w:numId w:val="45"/>
                  </w:numPr>
                  <w:textAlignment w:val="baseline"/>
                  <w:rPr>
                    <w:rFonts w:eastAsia="Times New Roman" w:cstheme="minorHAnsi"/>
                  </w:rPr>
                </w:pPr>
                <w:r>
                  <w:rPr>
                    <w:rFonts w:eastAsia="Times New Roman" w:cstheme="minorHAnsi"/>
                  </w:rPr>
                  <w:t>Students are informed/ aware of unit literature through</w:t>
                </w:r>
              </w:p>
              <w:p w14:paraId="508B69C3" w14:textId="77777777" w:rsidR="006F0FAC" w:rsidRDefault="006F0FAC" w:rsidP="002054AE">
                <w:pPr>
                  <w:pStyle w:val="ListParagraph"/>
                  <w:numPr>
                    <w:ilvl w:val="1"/>
                    <w:numId w:val="45"/>
                  </w:numPr>
                  <w:textAlignment w:val="baseline"/>
                  <w:rPr>
                    <w:rFonts w:eastAsia="Times New Roman" w:cstheme="minorHAnsi"/>
                  </w:rPr>
                </w:pPr>
                <w:r>
                  <w:rPr>
                    <w:rFonts w:eastAsia="Times New Roman" w:cstheme="minorHAnsi"/>
                  </w:rPr>
                  <w:t>Welcome letter to new students</w:t>
                </w:r>
              </w:p>
              <w:p w14:paraId="0F3CFBEC" w14:textId="77777777" w:rsidR="006F0FAC" w:rsidRDefault="006F0FAC" w:rsidP="002054AE">
                <w:pPr>
                  <w:pStyle w:val="ListParagraph"/>
                  <w:numPr>
                    <w:ilvl w:val="1"/>
                    <w:numId w:val="45"/>
                  </w:numPr>
                  <w:textAlignment w:val="baseline"/>
                  <w:rPr>
                    <w:rFonts w:eastAsia="Times New Roman" w:cstheme="minorHAnsi"/>
                  </w:rPr>
                </w:pPr>
                <w:r>
                  <w:rPr>
                    <w:rFonts w:eastAsia="Times New Roman" w:cstheme="minorHAnsi"/>
                  </w:rPr>
                  <w:t>Resource Fairs</w:t>
                </w:r>
              </w:p>
              <w:p w14:paraId="677CED3E" w14:textId="77777777" w:rsidR="005935FF" w:rsidRDefault="006F0FAC" w:rsidP="002054AE">
                <w:pPr>
                  <w:pStyle w:val="ListParagraph"/>
                  <w:numPr>
                    <w:ilvl w:val="1"/>
                    <w:numId w:val="45"/>
                  </w:numPr>
                  <w:textAlignment w:val="baseline"/>
                  <w:rPr>
                    <w:rFonts w:eastAsia="Times New Roman" w:cstheme="minorHAnsi"/>
                  </w:rPr>
                </w:pPr>
                <w:r>
                  <w:rPr>
                    <w:rFonts w:eastAsia="Times New Roman" w:cstheme="minorHAnsi"/>
                  </w:rPr>
                  <w:t>Searchable</w:t>
                </w:r>
                <w:r w:rsidR="005935FF">
                  <w:rPr>
                    <w:rFonts w:eastAsia="Times New Roman" w:cstheme="minorHAnsi"/>
                  </w:rPr>
                  <w:t xml:space="preserve"> on Collin.edu </w:t>
                </w:r>
              </w:p>
              <w:p w14:paraId="33DF4CC3" w14:textId="62941F2D" w:rsidR="00ED65C1" w:rsidRDefault="00ED65C1" w:rsidP="002054AE">
                <w:pPr>
                  <w:pStyle w:val="ListParagraph"/>
                  <w:numPr>
                    <w:ilvl w:val="1"/>
                    <w:numId w:val="45"/>
                  </w:numPr>
                  <w:textAlignment w:val="baseline"/>
                  <w:rPr>
                    <w:rFonts w:eastAsia="Times New Roman" w:cstheme="minorHAnsi"/>
                  </w:rPr>
                </w:pPr>
                <w:proofErr w:type="spellStart"/>
                <w:r>
                  <w:rPr>
                    <w:rFonts w:eastAsia="Times New Roman" w:cstheme="minorHAnsi"/>
                  </w:rPr>
                  <w:t>CougarWeb</w:t>
                </w:r>
                <w:proofErr w:type="spellEnd"/>
                <w:r>
                  <w:rPr>
                    <w:rFonts w:eastAsia="Times New Roman" w:cstheme="minorHAnsi"/>
                  </w:rPr>
                  <w:t>. Specifically, the Home, Student, and MyCourses tabs.</w:t>
                </w:r>
              </w:p>
              <w:p w14:paraId="5F29C026" w14:textId="3A3F48A5" w:rsidR="00ED65C1" w:rsidRDefault="00ED65C1" w:rsidP="002054AE">
                <w:pPr>
                  <w:pStyle w:val="ListParagraph"/>
                  <w:numPr>
                    <w:ilvl w:val="1"/>
                    <w:numId w:val="45"/>
                  </w:numPr>
                  <w:textAlignment w:val="baseline"/>
                  <w:rPr>
                    <w:rFonts w:eastAsia="Times New Roman" w:cstheme="minorHAnsi"/>
                  </w:rPr>
                </w:pPr>
                <w:r>
                  <w:rPr>
                    <w:rFonts w:eastAsia="Times New Roman" w:cstheme="minorHAnsi"/>
                  </w:rPr>
                  <w:t>Canvas with Global Announcements, Student Technical Support and eLearning links provided in course templates, and information embedded in Concourse Syllabi.</w:t>
                </w:r>
              </w:p>
              <w:p w14:paraId="28D2AD19" w14:textId="31994FB9" w:rsidR="00ED65C1" w:rsidRDefault="00D21118" w:rsidP="002054AE">
                <w:pPr>
                  <w:pStyle w:val="ListParagraph"/>
                  <w:numPr>
                    <w:ilvl w:val="1"/>
                    <w:numId w:val="45"/>
                  </w:numPr>
                  <w:textAlignment w:val="baseline"/>
                  <w:rPr>
                    <w:rFonts w:eastAsia="Times New Roman" w:cstheme="minorHAnsi"/>
                  </w:rPr>
                </w:pPr>
                <w:r>
                  <w:rPr>
                    <w:rFonts w:eastAsia="Times New Roman" w:cstheme="minorHAnsi"/>
                  </w:rPr>
                  <w:t xml:space="preserve">The use of </w:t>
                </w:r>
                <w:proofErr w:type="spellStart"/>
                <w:r>
                  <w:rPr>
                    <w:rFonts w:eastAsia="Times New Roman" w:cstheme="minorHAnsi"/>
                  </w:rPr>
                  <w:t>AppSpace</w:t>
                </w:r>
                <w:proofErr w:type="spellEnd"/>
                <w:r>
                  <w:rPr>
                    <w:rFonts w:eastAsia="Times New Roman" w:cstheme="minorHAnsi"/>
                  </w:rPr>
                  <w:t xml:space="preserve"> </w:t>
                </w:r>
                <w:r w:rsidR="006F0FAC">
                  <w:rPr>
                    <w:rFonts w:eastAsia="Times New Roman" w:cstheme="minorHAnsi"/>
                  </w:rPr>
                  <w:t>(</w:t>
                </w:r>
                <w:proofErr w:type="spellStart"/>
                <w:r w:rsidR="006F0FAC">
                  <w:rPr>
                    <w:rFonts w:eastAsia="Times New Roman" w:cstheme="minorHAnsi"/>
                  </w:rPr>
                  <w:t>digitial</w:t>
                </w:r>
                <w:proofErr w:type="spellEnd"/>
                <w:r w:rsidR="006F0FAC">
                  <w:rPr>
                    <w:rFonts w:eastAsia="Times New Roman" w:cstheme="minorHAnsi"/>
                  </w:rPr>
                  <w:t xml:space="preserve"> signage on campuses)</w:t>
                </w:r>
              </w:p>
              <w:p w14:paraId="61942E84" w14:textId="7239FADA" w:rsidR="006F0FAC" w:rsidRPr="00ED65C1" w:rsidRDefault="006F0FAC" w:rsidP="002054AE">
                <w:pPr>
                  <w:pStyle w:val="ListParagraph"/>
                  <w:numPr>
                    <w:ilvl w:val="1"/>
                    <w:numId w:val="45"/>
                  </w:numPr>
                  <w:textAlignment w:val="baseline"/>
                  <w:rPr>
                    <w:rFonts w:eastAsia="Times New Roman" w:cstheme="minorHAnsi"/>
                  </w:rPr>
                </w:pPr>
                <w:r>
                  <w:rPr>
                    <w:rFonts w:eastAsia="Times New Roman" w:cstheme="minorHAnsi"/>
                  </w:rPr>
                  <w:t>Printed signs and bookmarks in open student computer labs, libraries, welcome desks.</w:t>
                </w:r>
              </w:p>
              <w:p w14:paraId="6405ACC3" w14:textId="1151AE53" w:rsidR="00160B83" w:rsidRPr="00ED65C1" w:rsidRDefault="00160B83" w:rsidP="007512D7">
                <w:pPr>
                  <w:rPr>
                    <w:rFonts w:ascii="Calibri" w:eastAsia="MS Mincho" w:hAnsi="Calibri" w:cs="Times New Roman"/>
                    <w:b/>
                    <w:sz w:val="24"/>
                    <w:szCs w:val="24"/>
                    <w:highlight w:val="yellow"/>
                  </w:rPr>
                </w:pPr>
              </w:p>
            </w:tc>
          </w:sdtContent>
        </w:sdt>
      </w:tr>
    </w:tbl>
    <w:p w14:paraId="6DFB9E20" w14:textId="77777777" w:rsidR="00160B83" w:rsidRPr="00040B7A" w:rsidRDefault="00160B83" w:rsidP="00040B7A">
      <w:pPr>
        <w:spacing w:after="0" w:line="240" w:lineRule="auto"/>
        <w:ind w:left="720" w:hanging="360"/>
        <w:rPr>
          <w:rFonts w:ascii="Calibri" w:eastAsia="MS Mincho" w:hAnsi="Calibri" w:cs="Times New Roman"/>
          <w:b/>
          <w:sz w:val="24"/>
          <w:szCs w:val="24"/>
        </w:rPr>
      </w:pPr>
    </w:p>
    <w:p w14:paraId="69781B9C" w14:textId="77777777" w:rsidR="00040B7A" w:rsidRDefault="00040B7A" w:rsidP="00040B7A">
      <w:pPr>
        <w:spacing w:before="120" w:after="120" w:line="240" w:lineRule="auto"/>
        <w:ind w:left="360"/>
        <w:rPr>
          <w:rFonts w:ascii="Calibri" w:eastAsia="MS Mincho" w:hAnsi="Calibri" w:cs="Times New Roman"/>
          <w:b/>
          <w:color w:val="FF0000"/>
          <w:sz w:val="24"/>
          <w:szCs w:val="24"/>
        </w:rPr>
      </w:pPr>
      <w:r w:rsidRPr="00040B7A">
        <w:rPr>
          <w:rFonts w:ascii="Calibri" w:eastAsia="MS Mincho" w:hAnsi="Calibri" w:cs="Calibri"/>
          <w:b/>
          <w:sz w:val="24"/>
          <w:szCs w:val="24"/>
        </w:rPr>
        <w:t xml:space="preserve">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 </w:t>
      </w:r>
      <w:r w:rsidRPr="00040B7A">
        <w:rPr>
          <w:rFonts w:ascii="Calibri" w:eastAsia="MS Mincho" w:hAnsi="Calibri" w:cs="Times New Roman"/>
          <w:b/>
          <w:color w:val="FF0000"/>
          <w:sz w:val="24"/>
          <w:szCs w:val="24"/>
        </w:rPr>
        <w:t xml:space="preserve">Please fill out the table only for this prompt (C.), </w:t>
      </w:r>
      <w:r w:rsidR="008550CC" w:rsidRPr="00040B7A">
        <w:rPr>
          <w:rFonts w:ascii="Calibri" w:eastAsia="MS Mincho" w:hAnsi="Calibri" w:cs="Times New Roman"/>
          <w:b/>
          <w:color w:val="FF0000"/>
          <w:sz w:val="24"/>
          <w:szCs w:val="24"/>
        </w:rPr>
        <w:t>no analysis</w:t>
      </w:r>
      <w:r w:rsidRPr="00040B7A">
        <w:rPr>
          <w:rFonts w:ascii="Calibri" w:eastAsia="MS Mincho" w:hAnsi="Calibri" w:cs="Times New Roman"/>
          <w:b/>
          <w:color w:val="FF0000"/>
          <w:sz w:val="24"/>
          <w:szCs w:val="24"/>
        </w:rPr>
        <w:t xml:space="preserve"> is necessary here.</w:t>
      </w:r>
    </w:p>
    <w:p w14:paraId="086336F5" w14:textId="4C65D51E" w:rsidR="001576A2" w:rsidRDefault="001576A2" w:rsidP="001576A2">
      <w:pPr>
        <w:keepNext/>
        <w:keepLines/>
        <w:spacing w:before="200" w:after="0" w:line="276" w:lineRule="auto"/>
        <w:ind w:firstLine="360"/>
        <w:outlineLvl w:val="2"/>
        <w:rPr>
          <w:rFonts w:ascii="Cambria" w:eastAsia="MS Gothic" w:hAnsi="Cambria" w:cs="Times New Roman"/>
          <w:b/>
          <w:bCs/>
          <w:color w:val="4F81BD"/>
        </w:rPr>
      </w:pPr>
      <w:r w:rsidRPr="002329A6">
        <w:rPr>
          <w:rFonts w:ascii="Cambria" w:eastAsia="MS Gothic" w:hAnsi="Cambria" w:cs="Times New Roman"/>
          <w:b/>
          <w:bCs/>
          <w:color w:val="4F81BD"/>
        </w:rPr>
        <w:t>Unit Literature Review Table</w:t>
      </w:r>
    </w:p>
    <w:p w14:paraId="79ADC845" w14:textId="77777777" w:rsidR="005A20E6" w:rsidRPr="001576A2" w:rsidRDefault="005A20E6" w:rsidP="001576A2">
      <w:pPr>
        <w:keepNext/>
        <w:keepLines/>
        <w:spacing w:before="200" w:after="0" w:line="276" w:lineRule="auto"/>
        <w:ind w:firstLine="360"/>
        <w:outlineLvl w:val="2"/>
        <w:rPr>
          <w:rFonts w:ascii="Cambria" w:eastAsia="MS Gothic" w:hAnsi="Cambria" w:cs="Times New Roman"/>
          <w:b/>
          <w:bCs/>
          <w:color w:val="4F81BD"/>
        </w:rPr>
      </w:pPr>
    </w:p>
    <w:tbl>
      <w:tblPr>
        <w:tblStyle w:val="LightList-Accent1"/>
        <w:tblW w:w="0" w:type="auto"/>
        <w:tblInd w:w="170"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452E58" w14:paraId="6A36DAC9" w14:textId="77777777" w:rsidTr="001576A2">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59AD10AE" w14:textId="77777777" w:rsidR="00452E58" w:rsidRPr="00446B00" w:rsidRDefault="00452E58" w:rsidP="00053B30">
            <w:pPr>
              <w:pStyle w:val="BodyText"/>
              <w:numPr>
                <w:ilvl w:val="0"/>
                <w:numId w:val="0"/>
              </w:numPr>
              <w:rPr>
                <w:b w:val="0"/>
              </w:rPr>
            </w:pPr>
            <w:bookmarkStart w:id="40" w:name="_Hlk95918672"/>
            <w:r w:rsidRPr="00446B00">
              <w:t>Title</w:t>
            </w:r>
          </w:p>
        </w:tc>
        <w:tc>
          <w:tcPr>
            <w:tcW w:w="2340" w:type="dxa"/>
            <w:shd w:val="clear" w:color="auto" w:fill="2E74B5" w:themeFill="accent1" w:themeFillShade="BF"/>
            <w:vAlign w:val="bottom"/>
          </w:tcPr>
          <w:p w14:paraId="4401B245" w14:textId="77777777" w:rsidR="00452E58" w:rsidRPr="00446B00" w:rsidRDefault="00452E58" w:rsidP="00053B30">
            <w:pPr>
              <w:pStyle w:val="BodyText"/>
              <w:numPr>
                <w:ilvl w:val="0"/>
                <w:numId w:val="0"/>
              </w:numPr>
              <w:rPr>
                <w:b w:val="0"/>
              </w:rPr>
            </w:pPr>
            <w:r w:rsidRPr="00446B00">
              <w:t>Type</w:t>
            </w:r>
            <w:r>
              <w:t xml:space="preserve"> (i.e. URL</w:t>
            </w:r>
            <w:r w:rsidRPr="002A7A0D">
              <w:t>, brochure, handout, etc.)</w:t>
            </w:r>
          </w:p>
        </w:tc>
        <w:tc>
          <w:tcPr>
            <w:tcW w:w="1980" w:type="dxa"/>
            <w:shd w:val="clear" w:color="auto" w:fill="2E74B5" w:themeFill="accent1" w:themeFillShade="BF"/>
            <w:vAlign w:val="bottom"/>
          </w:tcPr>
          <w:p w14:paraId="7D4A8966" w14:textId="77777777" w:rsidR="00452E58" w:rsidRPr="00446B00" w:rsidRDefault="00452E58" w:rsidP="00053B30">
            <w:pPr>
              <w:pStyle w:val="BodyText"/>
              <w:numPr>
                <w:ilvl w:val="0"/>
                <w:numId w:val="0"/>
              </w:numPr>
              <w:rPr>
                <w:b w:val="0"/>
              </w:rPr>
            </w:pPr>
            <w:r>
              <w:t xml:space="preserve">Date of </w:t>
            </w:r>
            <w:r w:rsidRPr="00446B00">
              <w:t xml:space="preserve">Last </w:t>
            </w:r>
            <w:r>
              <w:t>Review/Update</w:t>
            </w:r>
          </w:p>
        </w:tc>
        <w:tc>
          <w:tcPr>
            <w:tcW w:w="2070" w:type="dxa"/>
            <w:shd w:val="clear" w:color="auto" w:fill="2E74B5" w:themeFill="accent1" w:themeFillShade="BF"/>
          </w:tcPr>
          <w:p w14:paraId="70DF9E56" w14:textId="77777777" w:rsidR="00452E58" w:rsidRDefault="00452E58" w:rsidP="00053B30">
            <w:pPr>
              <w:pStyle w:val="BodyText"/>
              <w:numPr>
                <w:ilvl w:val="0"/>
                <w:numId w:val="0"/>
              </w:numPr>
            </w:pPr>
          </w:p>
        </w:tc>
        <w:tc>
          <w:tcPr>
            <w:tcW w:w="2870" w:type="dxa"/>
            <w:shd w:val="clear" w:color="auto" w:fill="2E74B5" w:themeFill="accent1" w:themeFillShade="BF"/>
          </w:tcPr>
          <w:p w14:paraId="30D741D1" w14:textId="77777777" w:rsidR="00452E58" w:rsidRDefault="00452E58" w:rsidP="00053B30">
            <w:pPr>
              <w:pStyle w:val="BodyText"/>
              <w:numPr>
                <w:ilvl w:val="0"/>
                <w:numId w:val="0"/>
              </w:numPr>
              <w:spacing w:before="360" w:after="0"/>
            </w:pPr>
            <w:r>
              <w:t>Responsible Party</w:t>
            </w:r>
          </w:p>
        </w:tc>
      </w:tr>
    </w:tbl>
    <w:tbl>
      <w:tblPr>
        <w:tblW w:w="0" w:type="auto"/>
        <w:tblInd w:w="12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10"/>
        <w:gridCol w:w="40"/>
        <w:gridCol w:w="1577"/>
        <w:gridCol w:w="1933"/>
        <w:gridCol w:w="2430"/>
        <w:gridCol w:w="1890"/>
        <w:gridCol w:w="2070"/>
        <w:gridCol w:w="2880"/>
      </w:tblGrid>
      <w:tr w:rsidR="000E0712" w14:paraId="2D97038D" w14:textId="77777777" w:rsidTr="000E0712">
        <w:trPr>
          <w:gridBefore w:val="2"/>
          <w:wBefore w:w="50" w:type="dxa"/>
          <w:trHeight w:val="234"/>
        </w:trPr>
        <w:tc>
          <w:tcPr>
            <w:tcW w:w="1577" w:type="dxa"/>
            <w:tcBorders>
              <w:left w:val="single" w:sz="8" w:space="0" w:color="4472C4"/>
              <w:bottom w:val="nil"/>
              <w:right w:val="nil"/>
            </w:tcBorders>
            <w:shd w:val="clear" w:color="auto" w:fill="FAF9F8"/>
          </w:tcPr>
          <w:p w14:paraId="7C0E006F" w14:textId="77777777" w:rsidR="000E0712" w:rsidRDefault="000E0712" w:rsidP="004F2706">
            <w:pPr>
              <w:pStyle w:val="TableParagraph"/>
              <w:spacing w:line="214" w:lineRule="exact"/>
              <w:ind w:left="107"/>
              <w:rPr>
                <w:sz w:val="20"/>
              </w:rPr>
            </w:pPr>
            <w:proofErr w:type="spellStart"/>
            <w:r>
              <w:rPr>
                <w:sz w:val="20"/>
              </w:rPr>
              <w:t>FreshService</w:t>
            </w:r>
            <w:proofErr w:type="spellEnd"/>
          </w:p>
        </w:tc>
        <w:tc>
          <w:tcPr>
            <w:tcW w:w="1933" w:type="dxa"/>
            <w:tcBorders>
              <w:left w:val="nil"/>
              <w:bottom w:val="nil"/>
              <w:right w:val="single" w:sz="8" w:space="0" w:color="4472C4"/>
            </w:tcBorders>
          </w:tcPr>
          <w:p w14:paraId="4033A1B4" w14:textId="77777777" w:rsidR="000E0712" w:rsidRDefault="000E0712" w:rsidP="004F2706">
            <w:pPr>
              <w:pStyle w:val="TableParagraph"/>
              <w:rPr>
                <w:rFonts w:ascii="Times New Roman"/>
                <w:sz w:val="16"/>
              </w:rPr>
            </w:pPr>
          </w:p>
        </w:tc>
        <w:tc>
          <w:tcPr>
            <w:tcW w:w="2430" w:type="dxa"/>
            <w:vMerge w:val="restart"/>
            <w:tcBorders>
              <w:left w:val="single" w:sz="8" w:space="0" w:color="4472C4"/>
              <w:bottom w:val="single" w:sz="8" w:space="0" w:color="4472C4"/>
              <w:right w:val="single" w:sz="8" w:space="0" w:color="4472C4"/>
            </w:tcBorders>
          </w:tcPr>
          <w:p w14:paraId="17CF4824" w14:textId="77777777" w:rsidR="000E0712" w:rsidRDefault="00004FEF" w:rsidP="004F2706">
            <w:pPr>
              <w:pStyle w:val="TableParagraph"/>
              <w:spacing w:before="1"/>
              <w:ind w:left="107"/>
              <w:rPr>
                <w:sz w:val="20"/>
              </w:rPr>
            </w:pPr>
            <w:hyperlink r:id="rId19">
              <w:r w:rsidR="000E0712">
                <w:rPr>
                  <w:color w:val="0563C1"/>
                  <w:sz w:val="20"/>
                  <w:u w:val="single" w:color="0563C1"/>
                  <w:shd w:val="clear" w:color="auto" w:fill="FAF9F8"/>
                </w:rPr>
                <w:t>https://ets.collin.edu/helpdesk/tickets</w:t>
              </w:r>
            </w:hyperlink>
          </w:p>
        </w:tc>
        <w:tc>
          <w:tcPr>
            <w:tcW w:w="1890" w:type="dxa"/>
            <w:vMerge w:val="restart"/>
            <w:tcBorders>
              <w:left w:val="single" w:sz="8" w:space="0" w:color="4472C4"/>
              <w:bottom w:val="single" w:sz="8" w:space="0" w:color="4472C4"/>
              <w:right w:val="single" w:sz="8" w:space="0" w:color="4472C4"/>
            </w:tcBorders>
          </w:tcPr>
          <w:p w14:paraId="060F4714" w14:textId="55E3C118" w:rsidR="000E0712" w:rsidRDefault="00D74B0A" w:rsidP="004F2706">
            <w:pPr>
              <w:pStyle w:val="TableParagraph"/>
              <w:spacing w:before="13"/>
              <w:ind w:left="99"/>
              <w:rPr>
                <w:sz w:val="20"/>
              </w:rPr>
            </w:pPr>
            <w:r>
              <w:rPr>
                <w:sz w:val="20"/>
              </w:rPr>
              <w:t>10/2021</w:t>
            </w:r>
          </w:p>
        </w:tc>
        <w:tc>
          <w:tcPr>
            <w:tcW w:w="2070" w:type="dxa"/>
            <w:vMerge w:val="restart"/>
            <w:tcBorders>
              <w:left w:val="single" w:sz="8" w:space="0" w:color="4472C4"/>
              <w:bottom w:val="single" w:sz="8" w:space="0" w:color="4472C4"/>
              <w:right w:val="single" w:sz="8" w:space="0" w:color="4472C4"/>
            </w:tcBorders>
          </w:tcPr>
          <w:p w14:paraId="13266E02" w14:textId="77777777" w:rsidR="000E0712" w:rsidRDefault="000E0712" w:rsidP="002054AE">
            <w:pPr>
              <w:pStyle w:val="TableParagraph"/>
              <w:numPr>
                <w:ilvl w:val="0"/>
                <w:numId w:val="52"/>
              </w:numPr>
              <w:tabs>
                <w:tab w:val="left" w:pos="311"/>
              </w:tabs>
              <w:spacing w:line="244" w:lineRule="exact"/>
              <w:ind w:hanging="204"/>
              <w:rPr>
                <w:sz w:val="20"/>
              </w:rPr>
            </w:pPr>
            <w:r>
              <w:rPr>
                <w:sz w:val="20"/>
              </w:rPr>
              <w:t>Current</w:t>
            </w:r>
          </w:p>
          <w:p w14:paraId="44570EDB" w14:textId="77777777" w:rsidR="000E0712" w:rsidRDefault="000E0712" w:rsidP="002054AE">
            <w:pPr>
              <w:pStyle w:val="TableParagraph"/>
              <w:numPr>
                <w:ilvl w:val="0"/>
                <w:numId w:val="52"/>
              </w:numPr>
              <w:tabs>
                <w:tab w:val="left" w:pos="311"/>
              </w:tabs>
              <w:spacing w:line="244" w:lineRule="exact"/>
              <w:ind w:hanging="204"/>
              <w:rPr>
                <w:sz w:val="20"/>
              </w:rPr>
            </w:pPr>
            <w:r>
              <w:rPr>
                <w:sz w:val="20"/>
              </w:rPr>
              <w:t>Accurate</w:t>
            </w:r>
          </w:p>
          <w:p w14:paraId="5AE1B003" w14:textId="77777777" w:rsidR="000E0712" w:rsidRDefault="000E0712" w:rsidP="002054AE">
            <w:pPr>
              <w:pStyle w:val="TableParagraph"/>
              <w:numPr>
                <w:ilvl w:val="0"/>
                <w:numId w:val="52"/>
              </w:numPr>
              <w:tabs>
                <w:tab w:val="left" w:pos="311"/>
              </w:tabs>
              <w:spacing w:before="1"/>
              <w:ind w:hanging="204"/>
              <w:rPr>
                <w:sz w:val="20"/>
              </w:rPr>
            </w:pPr>
            <w:r>
              <w:rPr>
                <w:sz w:val="20"/>
              </w:rPr>
              <w:t>Relevant</w:t>
            </w:r>
          </w:p>
          <w:p w14:paraId="1F2A55BC" w14:textId="77777777" w:rsidR="000E0712" w:rsidRDefault="000E0712" w:rsidP="002054AE">
            <w:pPr>
              <w:pStyle w:val="TableParagraph"/>
              <w:numPr>
                <w:ilvl w:val="0"/>
                <w:numId w:val="52"/>
              </w:numPr>
              <w:tabs>
                <w:tab w:val="left" w:pos="311"/>
              </w:tabs>
              <w:ind w:hanging="204"/>
              <w:rPr>
                <w:sz w:val="20"/>
              </w:rPr>
            </w:pPr>
            <w:r>
              <w:rPr>
                <w:sz w:val="20"/>
              </w:rPr>
              <w:t>Available</w:t>
            </w:r>
          </w:p>
        </w:tc>
        <w:tc>
          <w:tcPr>
            <w:tcW w:w="2880" w:type="dxa"/>
            <w:vMerge w:val="restart"/>
            <w:tcBorders>
              <w:left w:val="single" w:sz="8" w:space="0" w:color="4472C4"/>
              <w:bottom w:val="single" w:sz="8" w:space="0" w:color="4472C4"/>
              <w:right w:val="single" w:sz="8" w:space="0" w:color="4472C4"/>
            </w:tcBorders>
          </w:tcPr>
          <w:p w14:paraId="3627BD54" w14:textId="3EA652F1" w:rsidR="000E0712" w:rsidRDefault="000E0712" w:rsidP="004F2706">
            <w:pPr>
              <w:pStyle w:val="TableParagraph"/>
              <w:ind w:left="106" w:right="91"/>
              <w:rPr>
                <w:sz w:val="20"/>
              </w:rPr>
            </w:pPr>
            <w:r>
              <w:rPr>
                <w:sz w:val="20"/>
              </w:rPr>
              <w:t>Help Desk is admin but</w:t>
            </w:r>
            <w:r>
              <w:rPr>
                <w:spacing w:val="1"/>
                <w:sz w:val="20"/>
              </w:rPr>
              <w:t xml:space="preserve"> </w:t>
            </w:r>
            <w:r>
              <w:rPr>
                <w:sz w:val="20"/>
              </w:rPr>
              <w:t xml:space="preserve">the responsibility of use </w:t>
            </w:r>
            <w:proofErr w:type="gramStart"/>
            <w:r>
              <w:rPr>
                <w:sz w:val="20"/>
              </w:rPr>
              <w:t>is</w:t>
            </w:r>
            <w:r w:rsidR="005935FF">
              <w:rPr>
                <w:sz w:val="20"/>
              </w:rPr>
              <w:t xml:space="preserve"> </w:t>
            </w:r>
            <w:r>
              <w:rPr>
                <w:spacing w:val="-43"/>
                <w:sz w:val="20"/>
              </w:rPr>
              <w:t xml:space="preserve"> </w:t>
            </w:r>
            <w:r>
              <w:rPr>
                <w:sz w:val="20"/>
              </w:rPr>
              <w:t>shared</w:t>
            </w:r>
            <w:proofErr w:type="gramEnd"/>
            <w:r>
              <w:rPr>
                <w:sz w:val="20"/>
              </w:rPr>
              <w:t xml:space="preserve"> by all IT</w:t>
            </w:r>
            <w:r>
              <w:rPr>
                <w:spacing w:val="1"/>
                <w:sz w:val="20"/>
              </w:rPr>
              <w:t xml:space="preserve"> </w:t>
            </w:r>
            <w:r>
              <w:rPr>
                <w:sz w:val="20"/>
              </w:rPr>
              <w:t>departments.</w:t>
            </w:r>
          </w:p>
        </w:tc>
      </w:tr>
      <w:tr w:rsidR="000E0712" w14:paraId="2BDF0543" w14:textId="77777777" w:rsidTr="000E0712">
        <w:trPr>
          <w:gridBefore w:val="2"/>
          <w:wBefore w:w="50" w:type="dxa"/>
          <w:trHeight w:val="754"/>
        </w:trPr>
        <w:tc>
          <w:tcPr>
            <w:tcW w:w="3510" w:type="dxa"/>
            <w:gridSpan w:val="2"/>
            <w:tcBorders>
              <w:top w:val="nil"/>
              <w:left w:val="single" w:sz="8" w:space="0" w:color="4472C4"/>
              <w:bottom w:val="single" w:sz="8" w:space="0" w:color="4472C4"/>
              <w:right w:val="single" w:sz="8" w:space="0" w:color="4472C4"/>
            </w:tcBorders>
          </w:tcPr>
          <w:p w14:paraId="15700F5E" w14:textId="77777777" w:rsidR="000E0712" w:rsidRDefault="000E0712" w:rsidP="004F2706">
            <w:pPr>
              <w:pStyle w:val="TableParagraph"/>
              <w:spacing w:line="235" w:lineRule="exact"/>
              <w:ind w:left="107"/>
              <w:rPr>
                <w:sz w:val="20"/>
              </w:rPr>
            </w:pPr>
            <w:r>
              <w:rPr>
                <w:color w:val="000000"/>
                <w:sz w:val="20"/>
                <w:shd w:val="clear" w:color="auto" w:fill="FAF9F8"/>
              </w:rPr>
              <w:lastRenderedPageBreak/>
              <w:t>(IT</w:t>
            </w:r>
            <w:r>
              <w:rPr>
                <w:color w:val="000000"/>
                <w:spacing w:val="-3"/>
                <w:sz w:val="20"/>
                <w:shd w:val="clear" w:color="auto" w:fill="FAF9F8"/>
              </w:rPr>
              <w:t xml:space="preserve"> </w:t>
            </w:r>
            <w:r>
              <w:rPr>
                <w:color w:val="000000"/>
                <w:sz w:val="20"/>
                <w:shd w:val="clear" w:color="auto" w:fill="FAF9F8"/>
              </w:rPr>
              <w:t>Service</w:t>
            </w:r>
            <w:r>
              <w:rPr>
                <w:color w:val="000000"/>
                <w:spacing w:val="-3"/>
                <w:sz w:val="20"/>
                <w:shd w:val="clear" w:color="auto" w:fill="FAF9F8"/>
              </w:rPr>
              <w:t xml:space="preserve"> </w:t>
            </w:r>
            <w:proofErr w:type="spellStart"/>
            <w:r>
              <w:rPr>
                <w:color w:val="000000"/>
                <w:sz w:val="20"/>
                <w:shd w:val="clear" w:color="auto" w:fill="FAF9F8"/>
              </w:rPr>
              <w:t>Mg</w:t>
            </w:r>
            <w:r>
              <w:rPr>
                <w:color w:val="000000"/>
                <w:sz w:val="20"/>
              </w:rPr>
              <w:t>mt</w:t>
            </w:r>
            <w:proofErr w:type="spellEnd"/>
            <w:r>
              <w:rPr>
                <w:color w:val="000000"/>
                <w:sz w:val="20"/>
              </w:rPr>
              <w:t>)</w:t>
            </w:r>
          </w:p>
        </w:tc>
        <w:tc>
          <w:tcPr>
            <w:tcW w:w="2430" w:type="dxa"/>
            <w:vMerge/>
            <w:tcBorders>
              <w:top w:val="nil"/>
              <w:left w:val="single" w:sz="8" w:space="0" w:color="4472C4"/>
              <w:bottom w:val="single" w:sz="8" w:space="0" w:color="4472C4"/>
              <w:right w:val="single" w:sz="8" w:space="0" w:color="4472C4"/>
            </w:tcBorders>
          </w:tcPr>
          <w:p w14:paraId="070A4625" w14:textId="77777777" w:rsidR="000E0712" w:rsidRDefault="000E0712" w:rsidP="004F2706">
            <w:pPr>
              <w:rPr>
                <w:sz w:val="2"/>
                <w:szCs w:val="2"/>
              </w:rPr>
            </w:pPr>
          </w:p>
        </w:tc>
        <w:tc>
          <w:tcPr>
            <w:tcW w:w="1890" w:type="dxa"/>
            <w:vMerge/>
            <w:tcBorders>
              <w:top w:val="nil"/>
              <w:left w:val="single" w:sz="8" w:space="0" w:color="4472C4"/>
              <w:bottom w:val="single" w:sz="8" w:space="0" w:color="4472C4"/>
              <w:right w:val="single" w:sz="8" w:space="0" w:color="4472C4"/>
            </w:tcBorders>
          </w:tcPr>
          <w:p w14:paraId="3031A760" w14:textId="77777777" w:rsidR="000E0712" w:rsidRDefault="000E0712" w:rsidP="004F2706">
            <w:pPr>
              <w:rPr>
                <w:sz w:val="2"/>
                <w:szCs w:val="2"/>
              </w:rPr>
            </w:pPr>
          </w:p>
        </w:tc>
        <w:tc>
          <w:tcPr>
            <w:tcW w:w="2070" w:type="dxa"/>
            <w:vMerge/>
            <w:tcBorders>
              <w:top w:val="nil"/>
              <w:left w:val="single" w:sz="8" w:space="0" w:color="4472C4"/>
              <w:bottom w:val="single" w:sz="8" w:space="0" w:color="4472C4"/>
              <w:right w:val="single" w:sz="8" w:space="0" w:color="4472C4"/>
            </w:tcBorders>
          </w:tcPr>
          <w:p w14:paraId="7BEECE9C" w14:textId="77777777" w:rsidR="000E0712" w:rsidRDefault="000E0712" w:rsidP="004F2706">
            <w:pPr>
              <w:rPr>
                <w:sz w:val="2"/>
                <w:szCs w:val="2"/>
              </w:rPr>
            </w:pPr>
          </w:p>
        </w:tc>
        <w:tc>
          <w:tcPr>
            <w:tcW w:w="2880" w:type="dxa"/>
            <w:vMerge/>
            <w:tcBorders>
              <w:top w:val="nil"/>
              <w:left w:val="single" w:sz="8" w:space="0" w:color="4472C4"/>
              <w:bottom w:val="single" w:sz="8" w:space="0" w:color="4472C4"/>
              <w:right w:val="single" w:sz="8" w:space="0" w:color="4472C4"/>
            </w:tcBorders>
          </w:tcPr>
          <w:p w14:paraId="1379347B" w14:textId="77777777" w:rsidR="000E0712" w:rsidRDefault="000E0712" w:rsidP="004F2706">
            <w:pPr>
              <w:rPr>
                <w:sz w:val="2"/>
                <w:szCs w:val="2"/>
              </w:rPr>
            </w:pPr>
          </w:p>
        </w:tc>
      </w:tr>
      <w:tr w:rsidR="000E0712" w14:paraId="43EFF065" w14:textId="77777777" w:rsidTr="000E0712">
        <w:trPr>
          <w:gridBefore w:val="2"/>
          <w:wBefore w:w="50" w:type="dxa"/>
          <w:trHeight w:val="373"/>
        </w:trPr>
        <w:tc>
          <w:tcPr>
            <w:tcW w:w="3510" w:type="dxa"/>
            <w:gridSpan w:val="2"/>
            <w:tcBorders>
              <w:top w:val="single" w:sz="8" w:space="0" w:color="4472C4"/>
              <w:left w:val="single" w:sz="8" w:space="0" w:color="4472C4"/>
              <w:bottom w:val="nil"/>
              <w:right w:val="single" w:sz="8" w:space="0" w:color="4472C4"/>
            </w:tcBorders>
          </w:tcPr>
          <w:p w14:paraId="25D9A61F" w14:textId="77777777" w:rsidR="000E0712" w:rsidRDefault="000E0712" w:rsidP="004F2706">
            <w:pPr>
              <w:pStyle w:val="TableParagraph"/>
              <w:spacing w:before="120" w:line="233" w:lineRule="exact"/>
              <w:ind w:left="107"/>
              <w:rPr>
                <w:sz w:val="20"/>
              </w:rPr>
            </w:pPr>
            <w:r>
              <w:rPr>
                <w:color w:val="000000"/>
                <w:sz w:val="20"/>
                <w:shd w:val="clear" w:color="auto" w:fill="FAF9F8"/>
              </w:rPr>
              <w:t>Information</w:t>
            </w:r>
          </w:p>
        </w:tc>
        <w:tc>
          <w:tcPr>
            <w:tcW w:w="2430" w:type="dxa"/>
            <w:tcBorders>
              <w:top w:val="single" w:sz="8" w:space="0" w:color="4472C4"/>
              <w:left w:val="single" w:sz="8" w:space="0" w:color="4472C4"/>
              <w:bottom w:val="nil"/>
              <w:right w:val="single" w:sz="8" w:space="0" w:color="4472C4"/>
            </w:tcBorders>
          </w:tcPr>
          <w:p w14:paraId="29C6B161" w14:textId="77777777" w:rsidR="000E0712" w:rsidRDefault="00004FEF" w:rsidP="004F2706">
            <w:pPr>
              <w:pStyle w:val="TableParagraph"/>
              <w:spacing w:before="121" w:line="232" w:lineRule="exact"/>
              <w:ind w:left="107"/>
              <w:rPr>
                <w:sz w:val="20"/>
              </w:rPr>
            </w:pPr>
            <w:hyperlink r:id="rId20">
              <w:r w:rsidR="000E0712">
                <w:rPr>
                  <w:color w:val="0A44A8"/>
                  <w:sz w:val="20"/>
                  <w:u w:val="single" w:color="3659B6"/>
                  <w:shd w:val="clear" w:color="auto" w:fill="FAF9F8"/>
                </w:rPr>
                <w:t>http://inside.collin</w:t>
              </w:r>
              <w:r w:rsidR="000E0712">
                <w:rPr>
                  <w:color w:val="0A44A8"/>
                  <w:sz w:val="20"/>
                  <w:u w:val="single" w:color="3659B6"/>
                </w:rPr>
                <w:t>.edu/it</w:t>
              </w:r>
            </w:hyperlink>
          </w:p>
        </w:tc>
        <w:tc>
          <w:tcPr>
            <w:tcW w:w="1890" w:type="dxa"/>
            <w:tcBorders>
              <w:top w:val="single" w:sz="8" w:space="0" w:color="4472C4"/>
              <w:left w:val="single" w:sz="8" w:space="0" w:color="4472C4"/>
              <w:bottom w:val="nil"/>
              <w:right w:val="single" w:sz="8" w:space="0" w:color="4472C4"/>
            </w:tcBorders>
          </w:tcPr>
          <w:p w14:paraId="468F9FF8" w14:textId="77777777" w:rsidR="000E0712" w:rsidRDefault="000E0712" w:rsidP="004F2706">
            <w:pPr>
              <w:pStyle w:val="TableParagraph"/>
              <w:spacing w:before="121" w:line="232" w:lineRule="exact"/>
              <w:ind w:left="107"/>
              <w:rPr>
                <w:sz w:val="20"/>
              </w:rPr>
            </w:pPr>
            <w:r>
              <w:rPr>
                <w:sz w:val="20"/>
              </w:rPr>
              <w:t>01/20/2021</w:t>
            </w:r>
          </w:p>
        </w:tc>
        <w:tc>
          <w:tcPr>
            <w:tcW w:w="2070" w:type="dxa"/>
            <w:tcBorders>
              <w:top w:val="single" w:sz="8" w:space="0" w:color="4472C4"/>
              <w:left w:val="single" w:sz="8" w:space="0" w:color="4472C4"/>
              <w:bottom w:val="nil"/>
              <w:right w:val="single" w:sz="8" w:space="0" w:color="4472C4"/>
            </w:tcBorders>
          </w:tcPr>
          <w:p w14:paraId="0EF8BCBF" w14:textId="77777777" w:rsidR="000E0712" w:rsidRDefault="000E0712" w:rsidP="002054AE">
            <w:pPr>
              <w:pStyle w:val="TableParagraph"/>
              <w:numPr>
                <w:ilvl w:val="0"/>
                <w:numId w:val="51"/>
              </w:numPr>
              <w:tabs>
                <w:tab w:val="left" w:pos="332"/>
              </w:tabs>
              <w:spacing w:before="120" w:line="233" w:lineRule="exact"/>
              <w:rPr>
                <w:sz w:val="20"/>
              </w:rPr>
            </w:pPr>
            <w:r>
              <w:rPr>
                <w:sz w:val="20"/>
              </w:rPr>
              <w:t>Current</w:t>
            </w:r>
          </w:p>
        </w:tc>
        <w:tc>
          <w:tcPr>
            <w:tcW w:w="2880" w:type="dxa"/>
            <w:tcBorders>
              <w:top w:val="single" w:sz="8" w:space="0" w:color="4472C4"/>
              <w:left w:val="single" w:sz="8" w:space="0" w:color="4472C4"/>
              <w:bottom w:val="nil"/>
              <w:right w:val="single" w:sz="8" w:space="0" w:color="4472C4"/>
            </w:tcBorders>
          </w:tcPr>
          <w:p w14:paraId="776DA215" w14:textId="77777777" w:rsidR="000E0712" w:rsidRDefault="000E0712" w:rsidP="004F2706">
            <w:pPr>
              <w:pStyle w:val="TableParagraph"/>
              <w:spacing w:before="120" w:line="233" w:lineRule="exact"/>
              <w:ind w:left="106"/>
              <w:rPr>
                <w:sz w:val="20"/>
              </w:rPr>
            </w:pPr>
            <w:r>
              <w:rPr>
                <w:sz w:val="20"/>
              </w:rPr>
              <w:t>Due</w:t>
            </w:r>
            <w:r>
              <w:rPr>
                <w:spacing w:val="-2"/>
                <w:sz w:val="20"/>
              </w:rPr>
              <w:t xml:space="preserve"> </w:t>
            </w:r>
            <w:r>
              <w:rPr>
                <w:sz w:val="20"/>
              </w:rPr>
              <w:t>to</w:t>
            </w:r>
            <w:r>
              <w:rPr>
                <w:spacing w:val="-1"/>
                <w:sz w:val="20"/>
              </w:rPr>
              <w:t xml:space="preserve"> </w:t>
            </w:r>
            <w:r>
              <w:rPr>
                <w:sz w:val="20"/>
              </w:rPr>
              <w:t>recent</w:t>
            </w:r>
          </w:p>
        </w:tc>
      </w:tr>
      <w:tr w:rsidR="000E0712" w14:paraId="317CB723" w14:textId="77777777" w:rsidTr="000E0712">
        <w:trPr>
          <w:gridBefore w:val="2"/>
          <w:wBefore w:w="50" w:type="dxa"/>
          <w:trHeight w:val="243"/>
        </w:trPr>
        <w:tc>
          <w:tcPr>
            <w:tcW w:w="3510" w:type="dxa"/>
            <w:gridSpan w:val="2"/>
            <w:tcBorders>
              <w:top w:val="nil"/>
              <w:left w:val="single" w:sz="8" w:space="0" w:color="4472C4"/>
              <w:bottom w:val="nil"/>
              <w:right w:val="single" w:sz="8" w:space="0" w:color="4472C4"/>
            </w:tcBorders>
          </w:tcPr>
          <w:p w14:paraId="66E63AC4" w14:textId="77777777" w:rsidR="000E0712" w:rsidRDefault="000E0712" w:rsidP="004F2706">
            <w:pPr>
              <w:pStyle w:val="TableParagraph"/>
              <w:spacing w:line="224" w:lineRule="exact"/>
              <w:ind w:left="107"/>
              <w:rPr>
                <w:sz w:val="20"/>
              </w:rPr>
            </w:pPr>
            <w:r>
              <w:rPr>
                <w:color w:val="000000"/>
                <w:sz w:val="20"/>
                <w:shd w:val="clear" w:color="auto" w:fill="FAF9F8"/>
              </w:rPr>
              <w:t>Technology</w:t>
            </w:r>
            <w:r>
              <w:rPr>
                <w:color w:val="000000"/>
                <w:spacing w:val="-3"/>
                <w:sz w:val="20"/>
                <w:shd w:val="clear" w:color="auto" w:fill="FAF9F8"/>
              </w:rPr>
              <w:t xml:space="preserve"> </w:t>
            </w:r>
            <w:r>
              <w:rPr>
                <w:color w:val="000000"/>
                <w:sz w:val="20"/>
                <w:shd w:val="clear" w:color="auto" w:fill="FAF9F8"/>
              </w:rPr>
              <w:t>Web</w:t>
            </w:r>
          </w:p>
        </w:tc>
        <w:tc>
          <w:tcPr>
            <w:tcW w:w="2430" w:type="dxa"/>
            <w:tcBorders>
              <w:top w:val="nil"/>
              <w:left w:val="single" w:sz="8" w:space="0" w:color="4472C4"/>
              <w:bottom w:val="nil"/>
              <w:right w:val="single" w:sz="8" w:space="0" w:color="4472C4"/>
            </w:tcBorders>
          </w:tcPr>
          <w:p w14:paraId="29695682" w14:textId="77777777" w:rsidR="000E0712" w:rsidRDefault="000E0712" w:rsidP="004F2706">
            <w:pPr>
              <w:pStyle w:val="TableParagraph"/>
              <w:rPr>
                <w:rFonts w:ascii="Times New Roman"/>
                <w:sz w:val="16"/>
              </w:rPr>
            </w:pPr>
          </w:p>
        </w:tc>
        <w:tc>
          <w:tcPr>
            <w:tcW w:w="1890" w:type="dxa"/>
            <w:tcBorders>
              <w:top w:val="nil"/>
              <w:left w:val="single" w:sz="8" w:space="0" w:color="4472C4"/>
              <w:bottom w:val="nil"/>
              <w:right w:val="single" w:sz="8" w:space="0" w:color="4472C4"/>
            </w:tcBorders>
          </w:tcPr>
          <w:p w14:paraId="492882E1" w14:textId="77777777" w:rsidR="000E0712" w:rsidRDefault="000E0712" w:rsidP="004F2706">
            <w:pPr>
              <w:pStyle w:val="TableParagraph"/>
              <w:rPr>
                <w:rFonts w:ascii="Times New Roman"/>
                <w:sz w:val="16"/>
              </w:rPr>
            </w:pPr>
          </w:p>
        </w:tc>
        <w:tc>
          <w:tcPr>
            <w:tcW w:w="2070" w:type="dxa"/>
            <w:tcBorders>
              <w:top w:val="nil"/>
              <w:left w:val="single" w:sz="8" w:space="0" w:color="4472C4"/>
              <w:bottom w:val="nil"/>
              <w:right w:val="single" w:sz="8" w:space="0" w:color="4472C4"/>
            </w:tcBorders>
          </w:tcPr>
          <w:p w14:paraId="3231E0C8" w14:textId="77777777" w:rsidR="000E0712" w:rsidRDefault="000E0712" w:rsidP="002054AE">
            <w:pPr>
              <w:pStyle w:val="TableParagraph"/>
              <w:numPr>
                <w:ilvl w:val="0"/>
                <w:numId w:val="50"/>
              </w:numPr>
              <w:tabs>
                <w:tab w:val="left" w:pos="332"/>
              </w:tabs>
              <w:spacing w:line="224" w:lineRule="exact"/>
              <w:rPr>
                <w:sz w:val="20"/>
              </w:rPr>
            </w:pPr>
            <w:r>
              <w:rPr>
                <w:sz w:val="20"/>
              </w:rPr>
              <w:t>Accurate</w:t>
            </w:r>
          </w:p>
        </w:tc>
        <w:tc>
          <w:tcPr>
            <w:tcW w:w="2880" w:type="dxa"/>
            <w:tcBorders>
              <w:top w:val="nil"/>
              <w:left w:val="single" w:sz="8" w:space="0" w:color="4472C4"/>
              <w:bottom w:val="nil"/>
              <w:right w:val="single" w:sz="8" w:space="0" w:color="4472C4"/>
            </w:tcBorders>
          </w:tcPr>
          <w:p w14:paraId="3E8939D7" w14:textId="77777777" w:rsidR="000E0712" w:rsidRDefault="000E0712" w:rsidP="004F2706">
            <w:pPr>
              <w:pStyle w:val="TableParagraph"/>
              <w:spacing w:line="224" w:lineRule="exact"/>
              <w:ind w:left="106"/>
              <w:rPr>
                <w:sz w:val="20"/>
              </w:rPr>
            </w:pPr>
            <w:r>
              <w:rPr>
                <w:sz w:val="20"/>
              </w:rPr>
              <w:t>reorganization</w:t>
            </w:r>
            <w:r>
              <w:rPr>
                <w:spacing w:val="-3"/>
                <w:sz w:val="20"/>
              </w:rPr>
              <w:t xml:space="preserve"> </w:t>
            </w:r>
            <w:r>
              <w:rPr>
                <w:sz w:val="20"/>
              </w:rPr>
              <w:t>and</w:t>
            </w:r>
          </w:p>
        </w:tc>
      </w:tr>
      <w:tr w:rsidR="000E0712" w14:paraId="38F0AB47" w14:textId="77777777" w:rsidTr="000E0712">
        <w:trPr>
          <w:gridBefore w:val="2"/>
          <w:wBefore w:w="50" w:type="dxa"/>
          <w:trHeight w:val="498"/>
        </w:trPr>
        <w:tc>
          <w:tcPr>
            <w:tcW w:w="3510" w:type="dxa"/>
            <w:gridSpan w:val="2"/>
            <w:tcBorders>
              <w:top w:val="nil"/>
              <w:left w:val="single" w:sz="8" w:space="0" w:color="4472C4"/>
              <w:bottom w:val="nil"/>
              <w:right w:val="single" w:sz="8" w:space="0" w:color="4472C4"/>
            </w:tcBorders>
          </w:tcPr>
          <w:p w14:paraId="188A7EE0" w14:textId="77777777" w:rsidR="000E0712" w:rsidRDefault="000E0712" w:rsidP="004F2706">
            <w:pPr>
              <w:pStyle w:val="TableParagraph"/>
              <w:spacing w:line="237" w:lineRule="exact"/>
              <w:ind w:left="107"/>
              <w:rPr>
                <w:sz w:val="20"/>
              </w:rPr>
            </w:pPr>
            <w:r>
              <w:rPr>
                <w:color w:val="000000"/>
                <w:sz w:val="20"/>
                <w:shd w:val="clear" w:color="auto" w:fill="FAF9F8"/>
              </w:rPr>
              <w:t>Site</w:t>
            </w:r>
          </w:p>
        </w:tc>
        <w:tc>
          <w:tcPr>
            <w:tcW w:w="2430" w:type="dxa"/>
            <w:tcBorders>
              <w:top w:val="nil"/>
              <w:left w:val="single" w:sz="8" w:space="0" w:color="4472C4"/>
              <w:bottom w:val="nil"/>
              <w:right w:val="single" w:sz="8" w:space="0" w:color="4472C4"/>
            </w:tcBorders>
          </w:tcPr>
          <w:p w14:paraId="143223F4" w14:textId="77777777" w:rsidR="000E0712" w:rsidRDefault="000E0712" w:rsidP="004F2706">
            <w:pPr>
              <w:pStyle w:val="TableParagraph"/>
              <w:rPr>
                <w:rFonts w:ascii="Times New Roman"/>
                <w:sz w:val="20"/>
              </w:rPr>
            </w:pPr>
          </w:p>
        </w:tc>
        <w:tc>
          <w:tcPr>
            <w:tcW w:w="1890" w:type="dxa"/>
            <w:tcBorders>
              <w:top w:val="nil"/>
              <w:left w:val="single" w:sz="8" w:space="0" w:color="4472C4"/>
              <w:bottom w:val="nil"/>
              <w:right w:val="single" w:sz="8" w:space="0" w:color="4472C4"/>
            </w:tcBorders>
          </w:tcPr>
          <w:p w14:paraId="629A138B" w14:textId="77777777" w:rsidR="000E0712" w:rsidRDefault="000E0712" w:rsidP="004F2706">
            <w:pPr>
              <w:pStyle w:val="TableParagraph"/>
              <w:rPr>
                <w:rFonts w:ascii="Times New Roman"/>
                <w:sz w:val="20"/>
              </w:rPr>
            </w:pPr>
          </w:p>
        </w:tc>
        <w:tc>
          <w:tcPr>
            <w:tcW w:w="2070" w:type="dxa"/>
            <w:tcBorders>
              <w:top w:val="nil"/>
              <w:left w:val="single" w:sz="8" w:space="0" w:color="4472C4"/>
              <w:bottom w:val="nil"/>
              <w:right w:val="single" w:sz="8" w:space="0" w:color="4472C4"/>
            </w:tcBorders>
          </w:tcPr>
          <w:p w14:paraId="4BEC9569" w14:textId="77777777" w:rsidR="000E0712" w:rsidRDefault="000E0712" w:rsidP="002054AE">
            <w:pPr>
              <w:pStyle w:val="TableParagraph"/>
              <w:numPr>
                <w:ilvl w:val="0"/>
                <w:numId w:val="49"/>
              </w:numPr>
              <w:tabs>
                <w:tab w:val="left" w:pos="332"/>
              </w:tabs>
              <w:spacing w:line="235" w:lineRule="exact"/>
              <w:rPr>
                <w:sz w:val="20"/>
              </w:rPr>
            </w:pPr>
            <w:r>
              <w:rPr>
                <w:sz w:val="20"/>
              </w:rPr>
              <w:t>Relevant</w:t>
            </w:r>
          </w:p>
          <w:p w14:paraId="4E2CB5C9" w14:textId="77777777" w:rsidR="000E0712" w:rsidRDefault="000E0712" w:rsidP="002054AE">
            <w:pPr>
              <w:pStyle w:val="TableParagraph"/>
              <w:numPr>
                <w:ilvl w:val="0"/>
                <w:numId w:val="48"/>
              </w:numPr>
              <w:tabs>
                <w:tab w:val="left" w:pos="311"/>
              </w:tabs>
              <w:spacing w:line="242" w:lineRule="exact"/>
              <w:ind w:hanging="204"/>
              <w:rPr>
                <w:sz w:val="20"/>
              </w:rPr>
            </w:pPr>
            <w:r>
              <w:rPr>
                <w:sz w:val="20"/>
              </w:rPr>
              <w:t>Available</w:t>
            </w:r>
          </w:p>
        </w:tc>
        <w:tc>
          <w:tcPr>
            <w:tcW w:w="2880" w:type="dxa"/>
            <w:tcBorders>
              <w:top w:val="nil"/>
              <w:left w:val="single" w:sz="8" w:space="0" w:color="4472C4"/>
              <w:bottom w:val="nil"/>
              <w:right w:val="single" w:sz="8" w:space="0" w:color="4472C4"/>
            </w:tcBorders>
          </w:tcPr>
          <w:p w14:paraId="2446B54A" w14:textId="77777777" w:rsidR="000E0712" w:rsidRDefault="000E0712" w:rsidP="004F2706">
            <w:pPr>
              <w:pStyle w:val="TableParagraph"/>
              <w:spacing w:line="235" w:lineRule="exact"/>
              <w:ind w:left="106"/>
              <w:rPr>
                <w:sz w:val="20"/>
              </w:rPr>
            </w:pPr>
            <w:r>
              <w:rPr>
                <w:sz w:val="20"/>
              </w:rPr>
              <w:t>redistribution</w:t>
            </w:r>
            <w:r>
              <w:rPr>
                <w:spacing w:val="-4"/>
                <w:sz w:val="20"/>
              </w:rPr>
              <w:t xml:space="preserve"> </w:t>
            </w:r>
            <w:r>
              <w:rPr>
                <w:sz w:val="20"/>
              </w:rPr>
              <w:t>of</w:t>
            </w:r>
          </w:p>
          <w:p w14:paraId="47A5A67C" w14:textId="77777777" w:rsidR="000E0712" w:rsidRDefault="000E0712" w:rsidP="004F2706">
            <w:pPr>
              <w:pStyle w:val="TableParagraph"/>
              <w:spacing w:line="243" w:lineRule="exact"/>
              <w:ind w:left="106"/>
              <w:rPr>
                <w:sz w:val="20"/>
              </w:rPr>
            </w:pPr>
            <w:r>
              <w:rPr>
                <w:sz w:val="20"/>
              </w:rPr>
              <w:t>resources,</w:t>
            </w:r>
            <w:r>
              <w:rPr>
                <w:spacing w:val="-3"/>
                <w:sz w:val="20"/>
              </w:rPr>
              <w:t xml:space="preserve"> </w:t>
            </w:r>
            <w:r>
              <w:rPr>
                <w:sz w:val="20"/>
              </w:rPr>
              <w:t>this</w:t>
            </w:r>
            <w:r>
              <w:rPr>
                <w:spacing w:val="-4"/>
                <w:sz w:val="20"/>
              </w:rPr>
              <w:t xml:space="preserve"> </w:t>
            </w:r>
            <w:r>
              <w:rPr>
                <w:sz w:val="20"/>
              </w:rPr>
              <w:t>site</w:t>
            </w:r>
            <w:r>
              <w:rPr>
                <w:spacing w:val="-2"/>
                <w:sz w:val="20"/>
              </w:rPr>
              <w:t xml:space="preserve"> </w:t>
            </w:r>
            <w:r>
              <w:rPr>
                <w:sz w:val="20"/>
              </w:rPr>
              <w:t>is</w:t>
            </w:r>
          </w:p>
        </w:tc>
      </w:tr>
      <w:tr w:rsidR="000E0712" w14:paraId="5EB0861D" w14:textId="77777777" w:rsidTr="000E0712">
        <w:trPr>
          <w:gridBefore w:val="2"/>
          <w:wBefore w:w="50" w:type="dxa"/>
          <w:trHeight w:val="244"/>
        </w:trPr>
        <w:tc>
          <w:tcPr>
            <w:tcW w:w="3510" w:type="dxa"/>
            <w:gridSpan w:val="2"/>
            <w:tcBorders>
              <w:top w:val="nil"/>
              <w:left w:val="single" w:sz="8" w:space="0" w:color="4472C4"/>
              <w:bottom w:val="nil"/>
              <w:right w:val="single" w:sz="8" w:space="0" w:color="4472C4"/>
            </w:tcBorders>
          </w:tcPr>
          <w:p w14:paraId="03E7A088" w14:textId="77777777" w:rsidR="000E0712" w:rsidRDefault="000E0712" w:rsidP="004F2706">
            <w:pPr>
              <w:pStyle w:val="TableParagraph"/>
              <w:rPr>
                <w:rFonts w:ascii="Times New Roman"/>
                <w:sz w:val="16"/>
              </w:rPr>
            </w:pPr>
          </w:p>
        </w:tc>
        <w:tc>
          <w:tcPr>
            <w:tcW w:w="2430" w:type="dxa"/>
            <w:tcBorders>
              <w:top w:val="nil"/>
              <w:left w:val="single" w:sz="8" w:space="0" w:color="4472C4"/>
              <w:bottom w:val="nil"/>
              <w:right w:val="single" w:sz="8" w:space="0" w:color="4472C4"/>
            </w:tcBorders>
          </w:tcPr>
          <w:p w14:paraId="68063DCC" w14:textId="77777777" w:rsidR="000E0712" w:rsidRDefault="000E0712" w:rsidP="004F2706">
            <w:pPr>
              <w:pStyle w:val="TableParagraph"/>
              <w:rPr>
                <w:rFonts w:ascii="Times New Roman"/>
                <w:sz w:val="16"/>
              </w:rPr>
            </w:pPr>
          </w:p>
        </w:tc>
        <w:tc>
          <w:tcPr>
            <w:tcW w:w="1890" w:type="dxa"/>
            <w:tcBorders>
              <w:top w:val="nil"/>
              <w:left w:val="single" w:sz="8" w:space="0" w:color="4472C4"/>
              <w:bottom w:val="nil"/>
              <w:right w:val="single" w:sz="8" w:space="0" w:color="4472C4"/>
            </w:tcBorders>
          </w:tcPr>
          <w:p w14:paraId="527DA462" w14:textId="77777777" w:rsidR="000E0712" w:rsidRDefault="000E0712" w:rsidP="004F2706">
            <w:pPr>
              <w:pStyle w:val="TableParagraph"/>
              <w:rPr>
                <w:rFonts w:ascii="Times New Roman"/>
                <w:sz w:val="16"/>
              </w:rPr>
            </w:pPr>
          </w:p>
        </w:tc>
        <w:tc>
          <w:tcPr>
            <w:tcW w:w="2070" w:type="dxa"/>
            <w:tcBorders>
              <w:top w:val="nil"/>
              <w:left w:val="single" w:sz="8" w:space="0" w:color="4472C4"/>
              <w:bottom w:val="nil"/>
              <w:right w:val="single" w:sz="8" w:space="0" w:color="4472C4"/>
            </w:tcBorders>
          </w:tcPr>
          <w:p w14:paraId="3918254F" w14:textId="77777777" w:rsidR="000E0712" w:rsidRDefault="000E0712" w:rsidP="004F2706">
            <w:pPr>
              <w:pStyle w:val="TableParagraph"/>
              <w:rPr>
                <w:rFonts w:ascii="Times New Roman"/>
                <w:sz w:val="16"/>
              </w:rPr>
            </w:pPr>
          </w:p>
        </w:tc>
        <w:tc>
          <w:tcPr>
            <w:tcW w:w="2880" w:type="dxa"/>
            <w:tcBorders>
              <w:top w:val="nil"/>
              <w:left w:val="single" w:sz="8" w:space="0" w:color="4472C4"/>
              <w:bottom w:val="nil"/>
              <w:right w:val="single" w:sz="8" w:space="0" w:color="4472C4"/>
            </w:tcBorders>
          </w:tcPr>
          <w:p w14:paraId="6E5C1C24" w14:textId="77777777" w:rsidR="000E0712" w:rsidRDefault="000E0712" w:rsidP="004F2706">
            <w:pPr>
              <w:pStyle w:val="TableParagraph"/>
              <w:spacing w:line="224" w:lineRule="exact"/>
              <w:ind w:left="106"/>
              <w:rPr>
                <w:sz w:val="20"/>
              </w:rPr>
            </w:pPr>
            <w:r>
              <w:rPr>
                <w:sz w:val="20"/>
              </w:rPr>
              <w:t>scheduled</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reviewed</w:t>
            </w:r>
          </w:p>
        </w:tc>
      </w:tr>
      <w:tr w:rsidR="000E0712" w14:paraId="293C6714" w14:textId="77777777" w:rsidTr="000E0712">
        <w:trPr>
          <w:gridBefore w:val="2"/>
          <w:wBefore w:w="50" w:type="dxa"/>
          <w:trHeight w:val="345"/>
        </w:trPr>
        <w:tc>
          <w:tcPr>
            <w:tcW w:w="3510" w:type="dxa"/>
            <w:gridSpan w:val="2"/>
            <w:tcBorders>
              <w:top w:val="nil"/>
              <w:left w:val="single" w:sz="8" w:space="0" w:color="4472C4"/>
              <w:bottom w:val="single" w:sz="8" w:space="0" w:color="4472C4"/>
              <w:right w:val="single" w:sz="8" w:space="0" w:color="4472C4"/>
            </w:tcBorders>
          </w:tcPr>
          <w:p w14:paraId="3515FC40" w14:textId="77777777" w:rsidR="000E0712" w:rsidRDefault="000E0712" w:rsidP="004F2706">
            <w:pPr>
              <w:pStyle w:val="TableParagraph"/>
              <w:rPr>
                <w:rFonts w:ascii="Times New Roman"/>
                <w:sz w:val="20"/>
              </w:rPr>
            </w:pPr>
          </w:p>
        </w:tc>
        <w:tc>
          <w:tcPr>
            <w:tcW w:w="2430" w:type="dxa"/>
            <w:tcBorders>
              <w:top w:val="nil"/>
              <w:left w:val="single" w:sz="8" w:space="0" w:color="4472C4"/>
              <w:bottom w:val="single" w:sz="8" w:space="0" w:color="4472C4"/>
              <w:right w:val="single" w:sz="8" w:space="0" w:color="4472C4"/>
            </w:tcBorders>
          </w:tcPr>
          <w:p w14:paraId="277AE470" w14:textId="77777777" w:rsidR="000E0712" w:rsidRDefault="000E0712" w:rsidP="004F2706">
            <w:pPr>
              <w:pStyle w:val="TableParagraph"/>
              <w:rPr>
                <w:rFonts w:ascii="Times New Roman"/>
                <w:sz w:val="20"/>
              </w:rPr>
            </w:pPr>
          </w:p>
        </w:tc>
        <w:tc>
          <w:tcPr>
            <w:tcW w:w="1890" w:type="dxa"/>
            <w:tcBorders>
              <w:top w:val="nil"/>
              <w:left w:val="single" w:sz="8" w:space="0" w:color="4472C4"/>
              <w:bottom w:val="single" w:sz="8" w:space="0" w:color="4472C4"/>
              <w:right w:val="single" w:sz="8" w:space="0" w:color="4472C4"/>
            </w:tcBorders>
          </w:tcPr>
          <w:p w14:paraId="309A7794" w14:textId="77777777" w:rsidR="000E0712" w:rsidRDefault="000E0712" w:rsidP="004F2706">
            <w:pPr>
              <w:pStyle w:val="TableParagraph"/>
              <w:rPr>
                <w:rFonts w:ascii="Times New Roman"/>
                <w:sz w:val="20"/>
              </w:rPr>
            </w:pPr>
          </w:p>
        </w:tc>
        <w:tc>
          <w:tcPr>
            <w:tcW w:w="2070" w:type="dxa"/>
            <w:tcBorders>
              <w:top w:val="nil"/>
              <w:left w:val="single" w:sz="8" w:space="0" w:color="4472C4"/>
              <w:bottom w:val="single" w:sz="8" w:space="0" w:color="4472C4"/>
              <w:right w:val="single" w:sz="8" w:space="0" w:color="4472C4"/>
            </w:tcBorders>
          </w:tcPr>
          <w:p w14:paraId="30EA28E8" w14:textId="77777777" w:rsidR="000E0712" w:rsidRDefault="000E0712" w:rsidP="004F2706">
            <w:pPr>
              <w:pStyle w:val="TableParagraph"/>
              <w:rPr>
                <w:rFonts w:ascii="Times New Roman"/>
                <w:sz w:val="20"/>
              </w:rPr>
            </w:pPr>
          </w:p>
        </w:tc>
        <w:tc>
          <w:tcPr>
            <w:tcW w:w="2880" w:type="dxa"/>
            <w:tcBorders>
              <w:top w:val="nil"/>
              <w:left w:val="single" w:sz="8" w:space="0" w:color="4472C4"/>
              <w:bottom w:val="single" w:sz="8" w:space="0" w:color="4472C4"/>
              <w:right w:val="single" w:sz="8" w:space="0" w:color="4472C4"/>
            </w:tcBorders>
          </w:tcPr>
          <w:p w14:paraId="22301257" w14:textId="77777777" w:rsidR="000E0712" w:rsidRDefault="000E0712" w:rsidP="004F2706">
            <w:pPr>
              <w:pStyle w:val="TableParagraph"/>
              <w:spacing w:line="226" w:lineRule="exact"/>
              <w:ind w:left="106"/>
              <w:rPr>
                <w:sz w:val="20"/>
              </w:rPr>
            </w:pPr>
            <w:r>
              <w:rPr>
                <w:sz w:val="20"/>
              </w:rPr>
              <w:t>and</w:t>
            </w:r>
            <w:r>
              <w:rPr>
                <w:spacing w:val="-3"/>
                <w:sz w:val="20"/>
              </w:rPr>
              <w:t xml:space="preserve"> </w:t>
            </w:r>
            <w:r>
              <w:rPr>
                <w:sz w:val="20"/>
              </w:rPr>
              <w:t>updated</w:t>
            </w:r>
            <w:r>
              <w:rPr>
                <w:spacing w:val="-1"/>
                <w:sz w:val="20"/>
              </w:rPr>
              <w:t xml:space="preserve"> </w:t>
            </w:r>
            <w:r>
              <w:rPr>
                <w:sz w:val="20"/>
              </w:rPr>
              <w:t>2021/2022</w:t>
            </w:r>
          </w:p>
        </w:tc>
      </w:tr>
      <w:tr w:rsidR="000E0712" w14:paraId="1E968E50" w14:textId="77777777" w:rsidTr="000E0712">
        <w:trPr>
          <w:gridBefore w:val="2"/>
          <w:wBefore w:w="50" w:type="dxa"/>
          <w:trHeight w:val="1115"/>
        </w:trPr>
        <w:tc>
          <w:tcPr>
            <w:tcW w:w="3510" w:type="dxa"/>
            <w:gridSpan w:val="2"/>
            <w:tcBorders>
              <w:top w:val="single" w:sz="8" w:space="0" w:color="4472C4"/>
              <w:left w:val="single" w:sz="8" w:space="0" w:color="4472C4"/>
              <w:bottom w:val="nil"/>
              <w:right w:val="single" w:sz="8" w:space="0" w:color="4472C4"/>
            </w:tcBorders>
          </w:tcPr>
          <w:p w14:paraId="0D4B2B15" w14:textId="77777777" w:rsidR="000E0712" w:rsidRDefault="000E0712" w:rsidP="004F2706">
            <w:pPr>
              <w:pStyle w:val="TableParagraph"/>
              <w:spacing w:before="118"/>
              <w:ind w:left="107" w:right="403"/>
              <w:rPr>
                <w:sz w:val="20"/>
              </w:rPr>
            </w:pPr>
            <w:r>
              <w:rPr>
                <w:color w:val="000000"/>
                <w:sz w:val="20"/>
                <w:shd w:val="clear" w:color="auto" w:fill="FAF9F8"/>
              </w:rPr>
              <w:t>Help Desk Web</w:t>
            </w:r>
            <w:r>
              <w:rPr>
                <w:color w:val="000000"/>
                <w:spacing w:val="-43"/>
                <w:sz w:val="20"/>
              </w:rPr>
              <w:t xml:space="preserve"> </w:t>
            </w:r>
            <w:r>
              <w:rPr>
                <w:color w:val="000000"/>
                <w:sz w:val="20"/>
                <w:shd w:val="clear" w:color="auto" w:fill="FAF9F8"/>
              </w:rPr>
              <w:t>page</w:t>
            </w:r>
          </w:p>
        </w:tc>
        <w:tc>
          <w:tcPr>
            <w:tcW w:w="2430" w:type="dxa"/>
            <w:tcBorders>
              <w:top w:val="single" w:sz="8" w:space="0" w:color="4472C4"/>
              <w:left w:val="single" w:sz="8" w:space="0" w:color="4472C4"/>
              <w:bottom w:val="nil"/>
              <w:right w:val="single" w:sz="8" w:space="0" w:color="4472C4"/>
            </w:tcBorders>
          </w:tcPr>
          <w:p w14:paraId="17C07CAE" w14:textId="77777777" w:rsidR="000E0712" w:rsidRDefault="00004FEF" w:rsidP="004F2706">
            <w:pPr>
              <w:pStyle w:val="TableParagraph"/>
              <w:spacing w:before="120"/>
              <w:ind w:left="107"/>
              <w:rPr>
                <w:sz w:val="20"/>
              </w:rPr>
            </w:pPr>
            <w:hyperlink r:id="rId21">
              <w:r w:rsidR="000E0712">
                <w:rPr>
                  <w:color w:val="0563C1"/>
                  <w:sz w:val="20"/>
                  <w:u w:val="single" w:color="0563C1"/>
                  <w:shd w:val="clear" w:color="auto" w:fill="FAF9F8"/>
                </w:rPr>
                <w:t>www.collin.edu/aboutus/helpdesk.html</w:t>
              </w:r>
            </w:hyperlink>
          </w:p>
        </w:tc>
        <w:tc>
          <w:tcPr>
            <w:tcW w:w="1890" w:type="dxa"/>
            <w:tcBorders>
              <w:top w:val="single" w:sz="8" w:space="0" w:color="4472C4"/>
              <w:left w:val="single" w:sz="8" w:space="0" w:color="4472C4"/>
              <w:bottom w:val="nil"/>
              <w:right w:val="single" w:sz="8" w:space="0" w:color="4472C4"/>
            </w:tcBorders>
          </w:tcPr>
          <w:p w14:paraId="4E7BCD97" w14:textId="473DD2B5" w:rsidR="000E0712" w:rsidRPr="00D74B0A" w:rsidRDefault="00D74B0A" w:rsidP="004F2706">
            <w:pPr>
              <w:pStyle w:val="TableParagraph"/>
              <w:spacing w:before="120"/>
              <w:ind w:left="107"/>
              <w:rPr>
                <w:sz w:val="20"/>
              </w:rPr>
            </w:pPr>
            <w:r>
              <w:rPr>
                <w:sz w:val="20"/>
              </w:rPr>
              <w:t>12/2021</w:t>
            </w:r>
          </w:p>
        </w:tc>
        <w:tc>
          <w:tcPr>
            <w:tcW w:w="2070" w:type="dxa"/>
            <w:tcBorders>
              <w:top w:val="single" w:sz="8" w:space="0" w:color="4472C4"/>
              <w:left w:val="single" w:sz="8" w:space="0" w:color="4472C4"/>
              <w:bottom w:val="nil"/>
              <w:right w:val="single" w:sz="8" w:space="0" w:color="4472C4"/>
            </w:tcBorders>
          </w:tcPr>
          <w:p w14:paraId="7E8B0466" w14:textId="77777777" w:rsidR="000E0712" w:rsidRDefault="000E0712" w:rsidP="002054AE">
            <w:pPr>
              <w:pStyle w:val="TableParagraph"/>
              <w:numPr>
                <w:ilvl w:val="0"/>
                <w:numId w:val="47"/>
              </w:numPr>
              <w:tabs>
                <w:tab w:val="left" w:pos="311"/>
              </w:tabs>
              <w:spacing w:before="118"/>
              <w:ind w:hanging="204"/>
              <w:rPr>
                <w:sz w:val="20"/>
              </w:rPr>
            </w:pPr>
            <w:r>
              <w:rPr>
                <w:sz w:val="20"/>
              </w:rPr>
              <w:t>Current</w:t>
            </w:r>
          </w:p>
          <w:p w14:paraId="3634C87F" w14:textId="77777777" w:rsidR="000E0712" w:rsidRDefault="000E0712" w:rsidP="002054AE">
            <w:pPr>
              <w:pStyle w:val="TableParagraph"/>
              <w:numPr>
                <w:ilvl w:val="0"/>
                <w:numId w:val="47"/>
              </w:numPr>
              <w:tabs>
                <w:tab w:val="left" w:pos="311"/>
              </w:tabs>
              <w:spacing w:before="1" w:line="244" w:lineRule="exact"/>
              <w:ind w:hanging="204"/>
              <w:rPr>
                <w:sz w:val="20"/>
              </w:rPr>
            </w:pPr>
            <w:r>
              <w:rPr>
                <w:sz w:val="20"/>
              </w:rPr>
              <w:t>Accurate</w:t>
            </w:r>
          </w:p>
          <w:p w14:paraId="21FC8B54" w14:textId="77777777" w:rsidR="000E0712" w:rsidRDefault="000E0712" w:rsidP="002054AE">
            <w:pPr>
              <w:pStyle w:val="TableParagraph"/>
              <w:numPr>
                <w:ilvl w:val="0"/>
                <w:numId w:val="47"/>
              </w:numPr>
              <w:tabs>
                <w:tab w:val="left" w:pos="311"/>
              </w:tabs>
              <w:spacing w:line="244" w:lineRule="exact"/>
              <w:ind w:hanging="204"/>
              <w:rPr>
                <w:sz w:val="20"/>
              </w:rPr>
            </w:pPr>
            <w:r>
              <w:rPr>
                <w:sz w:val="20"/>
              </w:rPr>
              <w:t>Relevant</w:t>
            </w:r>
          </w:p>
          <w:p w14:paraId="7079CB29" w14:textId="77777777" w:rsidR="000E0712" w:rsidRDefault="000E0712" w:rsidP="002054AE">
            <w:pPr>
              <w:pStyle w:val="TableParagraph"/>
              <w:numPr>
                <w:ilvl w:val="0"/>
                <w:numId w:val="47"/>
              </w:numPr>
              <w:tabs>
                <w:tab w:val="left" w:pos="311"/>
              </w:tabs>
              <w:spacing w:before="2" w:line="242" w:lineRule="exact"/>
              <w:ind w:hanging="204"/>
              <w:rPr>
                <w:sz w:val="20"/>
              </w:rPr>
            </w:pPr>
            <w:r>
              <w:rPr>
                <w:sz w:val="20"/>
              </w:rPr>
              <w:t>Available</w:t>
            </w:r>
          </w:p>
        </w:tc>
        <w:tc>
          <w:tcPr>
            <w:tcW w:w="2880" w:type="dxa"/>
            <w:tcBorders>
              <w:top w:val="single" w:sz="8" w:space="0" w:color="4472C4"/>
              <w:left w:val="single" w:sz="8" w:space="0" w:color="4472C4"/>
              <w:bottom w:val="nil"/>
              <w:right w:val="single" w:sz="8" w:space="0" w:color="4472C4"/>
            </w:tcBorders>
          </w:tcPr>
          <w:p w14:paraId="0B73E633" w14:textId="77777777" w:rsidR="000E0712" w:rsidRDefault="000E0712" w:rsidP="004F2706">
            <w:pPr>
              <w:pStyle w:val="TableParagraph"/>
              <w:spacing w:before="119"/>
              <w:ind w:left="106" w:right="669"/>
              <w:rPr>
                <w:sz w:val="20"/>
              </w:rPr>
            </w:pPr>
            <w:r>
              <w:rPr>
                <w:sz w:val="20"/>
              </w:rPr>
              <w:t>Due to recent</w:t>
            </w:r>
            <w:r>
              <w:rPr>
                <w:spacing w:val="1"/>
                <w:sz w:val="20"/>
              </w:rPr>
              <w:t xml:space="preserve"> </w:t>
            </w:r>
            <w:r>
              <w:rPr>
                <w:sz w:val="20"/>
              </w:rPr>
              <w:t>reorganization and</w:t>
            </w:r>
            <w:r>
              <w:rPr>
                <w:spacing w:val="-43"/>
                <w:sz w:val="20"/>
              </w:rPr>
              <w:t xml:space="preserve"> </w:t>
            </w:r>
            <w:r>
              <w:rPr>
                <w:sz w:val="20"/>
              </w:rPr>
              <w:t>redistribution</w:t>
            </w:r>
            <w:r>
              <w:rPr>
                <w:spacing w:val="-3"/>
                <w:sz w:val="20"/>
              </w:rPr>
              <w:t xml:space="preserve"> </w:t>
            </w:r>
            <w:r>
              <w:rPr>
                <w:sz w:val="20"/>
              </w:rPr>
              <w:t>of</w:t>
            </w:r>
          </w:p>
          <w:p w14:paraId="7852E134" w14:textId="77777777" w:rsidR="000E0712" w:rsidRDefault="000E0712" w:rsidP="004F2706">
            <w:pPr>
              <w:pStyle w:val="TableParagraph"/>
              <w:spacing w:before="1" w:line="243" w:lineRule="exact"/>
              <w:ind w:left="106"/>
              <w:rPr>
                <w:sz w:val="20"/>
              </w:rPr>
            </w:pPr>
            <w:r>
              <w:rPr>
                <w:sz w:val="20"/>
              </w:rPr>
              <w:t>resources,</w:t>
            </w:r>
            <w:r>
              <w:rPr>
                <w:spacing w:val="-3"/>
                <w:sz w:val="20"/>
              </w:rPr>
              <w:t xml:space="preserve"> </w:t>
            </w:r>
            <w:r>
              <w:rPr>
                <w:sz w:val="20"/>
              </w:rPr>
              <w:t>this</w:t>
            </w:r>
            <w:r>
              <w:rPr>
                <w:spacing w:val="-4"/>
                <w:sz w:val="20"/>
              </w:rPr>
              <w:t xml:space="preserve"> </w:t>
            </w:r>
            <w:r>
              <w:rPr>
                <w:sz w:val="20"/>
              </w:rPr>
              <w:t>site</w:t>
            </w:r>
            <w:r>
              <w:rPr>
                <w:spacing w:val="-2"/>
                <w:sz w:val="20"/>
              </w:rPr>
              <w:t xml:space="preserve"> </w:t>
            </w:r>
            <w:r>
              <w:rPr>
                <w:sz w:val="20"/>
              </w:rPr>
              <w:t>is</w:t>
            </w:r>
          </w:p>
        </w:tc>
      </w:tr>
      <w:tr w:rsidR="000E0712" w14:paraId="4418A539" w14:textId="77777777" w:rsidTr="000E0712">
        <w:trPr>
          <w:gridBefore w:val="2"/>
          <w:wBefore w:w="50" w:type="dxa"/>
          <w:trHeight w:val="244"/>
        </w:trPr>
        <w:tc>
          <w:tcPr>
            <w:tcW w:w="3510" w:type="dxa"/>
            <w:gridSpan w:val="2"/>
            <w:tcBorders>
              <w:top w:val="nil"/>
              <w:left w:val="single" w:sz="8" w:space="0" w:color="4472C4"/>
              <w:bottom w:val="nil"/>
              <w:right w:val="single" w:sz="8" w:space="0" w:color="4472C4"/>
            </w:tcBorders>
          </w:tcPr>
          <w:p w14:paraId="10DE67CF" w14:textId="77777777" w:rsidR="000E0712" w:rsidRDefault="000E0712" w:rsidP="004F2706">
            <w:pPr>
              <w:pStyle w:val="TableParagraph"/>
              <w:rPr>
                <w:rFonts w:ascii="Times New Roman"/>
                <w:sz w:val="16"/>
              </w:rPr>
            </w:pPr>
          </w:p>
        </w:tc>
        <w:tc>
          <w:tcPr>
            <w:tcW w:w="2430" w:type="dxa"/>
            <w:tcBorders>
              <w:top w:val="nil"/>
              <w:left w:val="single" w:sz="8" w:space="0" w:color="4472C4"/>
              <w:bottom w:val="nil"/>
              <w:right w:val="single" w:sz="8" w:space="0" w:color="4472C4"/>
            </w:tcBorders>
          </w:tcPr>
          <w:p w14:paraId="3F413462" w14:textId="77777777" w:rsidR="000E0712" w:rsidRDefault="000E0712" w:rsidP="004F2706">
            <w:pPr>
              <w:pStyle w:val="TableParagraph"/>
              <w:rPr>
                <w:rFonts w:ascii="Times New Roman"/>
                <w:sz w:val="16"/>
              </w:rPr>
            </w:pPr>
          </w:p>
        </w:tc>
        <w:tc>
          <w:tcPr>
            <w:tcW w:w="1890" w:type="dxa"/>
            <w:tcBorders>
              <w:top w:val="nil"/>
              <w:left w:val="single" w:sz="8" w:space="0" w:color="4472C4"/>
              <w:bottom w:val="nil"/>
              <w:right w:val="single" w:sz="8" w:space="0" w:color="4472C4"/>
            </w:tcBorders>
          </w:tcPr>
          <w:p w14:paraId="438378AE" w14:textId="77777777" w:rsidR="000E0712" w:rsidRDefault="000E0712" w:rsidP="004F2706">
            <w:pPr>
              <w:pStyle w:val="TableParagraph"/>
              <w:rPr>
                <w:rFonts w:ascii="Times New Roman"/>
                <w:sz w:val="16"/>
              </w:rPr>
            </w:pPr>
          </w:p>
        </w:tc>
        <w:tc>
          <w:tcPr>
            <w:tcW w:w="2070" w:type="dxa"/>
            <w:tcBorders>
              <w:top w:val="nil"/>
              <w:left w:val="single" w:sz="8" w:space="0" w:color="4472C4"/>
              <w:bottom w:val="nil"/>
              <w:right w:val="single" w:sz="8" w:space="0" w:color="4472C4"/>
            </w:tcBorders>
          </w:tcPr>
          <w:p w14:paraId="25B98653" w14:textId="77777777" w:rsidR="000E0712" w:rsidRDefault="000E0712" w:rsidP="004F2706">
            <w:pPr>
              <w:pStyle w:val="TableParagraph"/>
              <w:rPr>
                <w:rFonts w:ascii="Times New Roman"/>
                <w:sz w:val="16"/>
              </w:rPr>
            </w:pPr>
          </w:p>
        </w:tc>
        <w:tc>
          <w:tcPr>
            <w:tcW w:w="2880" w:type="dxa"/>
            <w:tcBorders>
              <w:top w:val="nil"/>
              <w:left w:val="single" w:sz="8" w:space="0" w:color="4472C4"/>
              <w:bottom w:val="nil"/>
              <w:right w:val="single" w:sz="8" w:space="0" w:color="4472C4"/>
            </w:tcBorders>
          </w:tcPr>
          <w:p w14:paraId="5962F332" w14:textId="77777777" w:rsidR="000E0712" w:rsidRDefault="000E0712" w:rsidP="004F2706">
            <w:pPr>
              <w:pStyle w:val="TableParagraph"/>
              <w:spacing w:line="224" w:lineRule="exact"/>
              <w:ind w:left="106"/>
              <w:rPr>
                <w:sz w:val="20"/>
              </w:rPr>
            </w:pPr>
            <w:r>
              <w:rPr>
                <w:sz w:val="20"/>
              </w:rPr>
              <w:t>scheduled</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reviewed</w:t>
            </w:r>
          </w:p>
        </w:tc>
      </w:tr>
      <w:tr w:rsidR="000E0712" w14:paraId="0ABFF570" w14:textId="77777777" w:rsidTr="000E0712">
        <w:trPr>
          <w:gridBefore w:val="2"/>
          <w:wBefore w:w="50" w:type="dxa"/>
          <w:trHeight w:val="344"/>
        </w:trPr>
        <w:tc>
          <w:tcPr>
            <w:tcW w:w="3510" w:type="dxa"/>
            <w:gridSpan w:val="2"/>
            <w:tcBorders>
              <w:top w:val="nil"/>
              <w:left w:val="single" w:sz="8" w:space="0" w:color="4472C4"/>
              <w:bottom w:val="single" w:sz="8" w:space="0" w:color="4472C4"/>
              <w:right w:val="single" w:sz="8" w:space="0" w:color="4472C4"/>
            </w:tcBorders>
          </w:tcPr>
          <w:p w14:paraId="0087504E" w14:textId="77777777" w:rsidR="000E0712" w:rsidRDefault="000E0712" w:rsidP="004F2706">
            <w:pPr>
              <w:pStyle w:val="TableParagraph"/>
              <w:rPr>
                <w:rFonts w:ascii="Times New Roman"/>
                <w:sz w:val="20"/>
              </w:rPr>
            </w:pPr>
          </w:p>
        </w:tc>
        <w:tc>
          <w:tcPr>
            <w:tcW w:w="2430" w:type="dxa"/>
            <w:tcBorders>
              <w:top w:val="nil"/>
              <w:left w:val="single" w:sz="8" w:space="0" w:color="4472C4"/>
              <w:bottom w:val="single" w:sz="8" w:space="0" w:color="4472C4"/>
              <w:right w:val="single" w:sz="8" w:space="0" w:color="4472C4"/>
            </w:tcBorders>
          </w:tcPr>
          <w:p w14:paraId="62207695" w14:textId="77777777" w:rsidR="000E0712" w:rsidRDefault="000E0712" w:rsidP="004F2706">
            <w:pPr>
              <w:pStyle w:val="TableParagraph"/>
              <w:rPr>
                <w:rFonts w:ascii="Times New Roman"/>
                <w:sz w:val="20"/>
              </w:rPr>
            </w:pPr>
          </w:p>
        </w:tc>
        <w:tc>
          <w:tcPr>
            <w:tcW w:w="1890" w:type="dxa"/>
            <w:tcBorders>
              <w:top w:val="nil"/>
              <w:left w:val="single" w:sz="8" w:space="0" w:color="4472C4"/>
              <w:bottom w:val="single" w:sz="8" w:space="0" w:color="4472C4"/>
              <w:right w:val="single" w:sz="8" w:space="0" w:color="4472C4"/>
            </w:tcBorders>
          </w:tcPr>
          <w:p w14:paraId="12721F74" w14:textId="77777777" w:rsidR="000E0712" w:rsidRDefault="000E0712" w:rsidP="004F2706">
            <w:pPr>
              <w:pStyle w:val="TableParagraph"/>
              <w:rPr>
                <w:rFonts w:ascii="Times New Roman"/>
                <w:sz w:val="20"/>
              </w:rPr>
            </w:pPr>
          </w:p>
        </w:tc>
        <w:tc>
          <w:tcPr>
            <w:tcW w:w="2070" w:type="dxa"/>
            <w:tcBorders>
              <w:top w:val="nil"/>
              <w:left w:val="single" w:sz="8" w:space="0" w:color="4472C4"/>
              <w:bottom w:val="single" w:sz="8" w:space="0" w:color="4472C4"/>
              <w:right w:val="single" w:sz="8" w:space="0" w:color="4472C4"/>
            </w:tcBorders>
          </w:tcPr>
          <w:p w14:paraId="3F2D649B" w14:textId="77777777" w:rsidR="000E0712" w:rsidRDefault="000E0712" w:rsidP="004F2706">
            <w:pPr>
              <w:pStyle w:val="TableParagraph"/>
              <w:rPr>
                <w:rFonts w:ascii="Times New Roman"/>
                <w:sz w:val="20"/>
              </w:rPr>
            </w:pPr>
          </w:p>
        </w:tc>
        <w:tc>
          <w:tcPr>
            <w:tcW w:w="2880" w:type="dxa"/>
            <w:tcBorders>
              <w:top w:val="nil"/>
              <w:left w:val="single" w:sz="8" w:space="0" w:color="4472C4"/>
              <w:bottom w:val="single" w:sz="8" w:space="0" w:color="4472C4"/>
              <w:right w:val="single" w:sz="8" w:space="0" w:color="4472C4"/>
            </w:tcBorders>
          </w:tcPr>
          <w:p w14:paraId="4B796261" w14:textId="77777777" w:rsidR="000E0712" w:rsidRDefault="000E0712" w:rsidP="004F2706">
            <w:pPr>
              <w:pStyle w:val="TableParagraph"/>
              <w:spacing w:line="227" w:lineRule="exact"/>
              <w:ind w:left="106"/>
              <w:rPr>
                <w:sz w:val="20"/>
              </w:rPr>
            </w:pPr>
            <w:r>
              <w:rPr>
                <w:sz w:val="20"/>
              </w:rPr>
              <w:t>and</w:t>
            </w:r>
            <w:r>
              <w:rPr>
                <w:spacing w:val="-3"/>
                <w:sz w:val="20"/>
              </w:rPr>
              <w:t xml:space="preserve"> </w:t>
            </w:r>
            <w:r>
              <w:rPr>
                <w:sz w:val="20"/>
              </w:rPr>
              <w:t>updated</w:t>
            </w:r>
            <w:r>
              <w:rPr>
                <w:spacing w:val="-1"/>
                <w:sz w:val="20"/>
              </w:rPr>
              <w:t xml:space="preserve"> </w:t>
            </w:r>
            <w:r>
              <w:rPr>
                <w:sz w:val="20"/>
              </w:rPr>
              <w:t>2021/2022</w:t>
            </w:r>
          </w:p>
        </w:tc>
      </w:tr>
      <w:tr w:rsidR="000E0712" w14:paraId="05CF22D2" w14:textId="77777777" w:rsidTr="000E0712">
        <w:trPr>
          <w:trHeight w:val="1115"/>
        </w:trPr>
        <w:tc>
          <w:tcPr>
            <w:tcW w:w="3560" w:type="dxa"/>
            <w:gridSpan w:val="4"/>
            <w:tcBorders>
              <w:top w:val="single" w:sz="8" w:space="0" w:color="4472C4"/>
              <w:left w:val="single" w:sz="8" w:space="0" w:color="4472C4"/>
              <w:bottom w:val="nil"/>
              <w:right w:val="single" w:sz="8" w:space="0" w:color="4472C4"/>
            </w:tcBorders>
          </w:tcPr>
          <w:p w14:paraId="637AE633" w14:textId="77777777" w:rsidR="000E0712" w:rsidRDefault="000E0712" w:rsidP="004F2706">
            <w:pPr>
              <w:pStyle w:val="TableParagraph"/>
              <w:spacing w:before="120"/>
              <w:ind w:left="107" w:right="122"/>
              <w:rPr>
                <w:sz w:val="20"/>
              </w:rPr>
            </w:pPr>
            <w:proofErr w:type="spellStart"/>
            <w:r>
              <w:rPr>
                <w:sz w:val="20"/>
              </w:rPr>
              <w:t>CougarAlert</w:t>
            </w:r>
            <w:proofErr w:type="spellEnd"/>
            <w:r>
              <w:rPr>
                <w:spacing w:val="1"/>
                <w:sz w:val="20"/>
              </w:rPr>
              <w:t xml:space="preserve"> </w:t>
            </w:r>
            <w:r>
              <w:rPr>
                <w:sz w:val="20"/>
              </w:rPr>
              <w:t>Emergency</w:t>
            </w:r>
            <w:r>
              <w:rPr>
                <w:spacing w:val="-12"/>
                <w:sz w:val="20"/>
              </w:rPr>
              <w:t xml:space="preserve"> </w:t>
            </w:r>
            <w:r>
              <w:rPr>
                <w:sz w:val="20"/>
              </w:rPr>
              <w:t>System</w:t>
            </w:r>
          </w:p>
        </w:tc>
        <w:tc>
          <w:tcPr>
            <w:tcW w:w="2430" w:type="dxa"/>
            <w:tcBorders>
              <w:top w:val="single" w:sz="8" w:space="0" w:color="4472C4"/>
              <w:left w:val="single" w:sz="8" w:space="0" w:color="4472C4"/>
              <w:bottom w:val="nil"/>
              <w:right w:val="single" w:sz="8" w:space="0" w:color="4472C4"/>
            </w:tcBorders>
          </w:tcPr>
          <w:p w14:paraId="7CDE2889" w14:textId="77777777" w:rsidR="000E0712" w:rsidRDefault="00004FEF" w:rsidP="004F2706">
            <w:pPr>
              <w:pStyle w:val="TableParagraph"/>
              <w:spacing w:before="121"/>
              <w:ind w:left="107"/>
              <w:rPr>
                <w:sz w:val="20"/>
              </w:rPr>
            </w:pPr>
            <w:hyperlink r:id="rId22">
              <w:r w:rsidR="000E0712">
                <w:rPr>
                  <w:color w:val="0563C1"/>
                  <w:sz w:val="20"/>
                  <w:u w:val="single" w:color="0563C1"/>
                </w:rPr>
                <w:t>http://www.collin.edu/cougaralert.html</w:t>
              </w:r>
            </w:hyperlink>
          </w:p>
        </w:tc>
        <w:tc>
          <w:tcPr>
            <w:tcW w:w="1890" w:type="dxa"/>
            <w:tcBorders>
              <w:top w:val="single" w:sz="8" w:space="0" w:color="4472C4"/>
              <w:left w:val="single" w:sz="8" w:space="0" w:color="4472C4"/>
              <w:bottom w:val="nil"/>
              <w:right w:val="single" w:sz="8" w:space="0" w:color="4472C4"/>
            </w:tcBorders>
          </w:tcPr>
          <w:p w14:paraId="71C61331" w14:textId="77777777" w:rsidR="000E0712" w:rsidRDefault="000E0712" w:rsidP="004F2706">
            <w:pPr>
              <w:pStyle w:val="TableParagraph"/>
              <w:spacing w:before="121"/>
              <w:ind w:left="107"/>
              <w:rPr>
                <w:sz w:val="20"/>
              </w:rPr>
            </w:pPr>
            <w:r>
              <w:rPr>
                <w:sz w:val="20"/>
              </w:rPr>
              <w:t>01/17/2021</w:t>
            </w:r>
          </w:p>
        </w:tc>
        <w:tc>
          <w:tcPr>
            <w:tcW w:w="2070" w:type="dxa"/>
            <w:tcBorders>
              <w:top w:val="single" w:sz="8" w:space="0" w:color="4472C4"/>
              <w:left w:val="single" w:sz="8" w:space="0" w:color="4472C4"/>
              <w:bottom w:val="nil"/>
              <w:right w:val="single" w:sz="8" w:space="0" w:color="4472C4"/>
            </w:tcBorders>
          </w:tcPr>
          <w:p w14:paraId="56DB2FB7" w14:textId="77777777" w:rsidR="000E0712" w:rsidRDefault="000E0712" w:rsidP="002054AE">
            <w:pPr>
              <w:pStyle w:val="TableParagraph"/>
              <w:numPr>
                <w:ilvl w:val="0"/>
                <w:numId w:val="55"/>
              </w:numPr>
              <w:tabs>
                <w:tab w:val="left" w:pos="311"/>
              </w:tabs>
              <w:spacing w:before="120" w:line="244" w:lineRule="exact"/>
              <w:ind w:hanging="204"/>
              <w:rPr>
                <w:sz w:val="20"/>
              </w:rPr>
            </w:pPr>
            <w:r>
              <w:rPr>
                <w:sz w:val="20"/>
              </w:rPr>
              <w:t>Current</w:t>
            </w:r>
          </w:p>
          <w:p w14:paraId="31C2757E" w14:textId="77777777" w:rsidR="000E0712" w:rsidRDefault="000E0712" w:rsidP="002054AE">
            <w:pPr>
              <w:pStyle w:val="TableParagraph"/>
              <w:numPr>
                <w:ilvl w:val="0"/>
                <w:numId w:val="55"/>
              </w:numPr>
              <w:tabs>
                <w:tab w:val="left" w:pos="311"/>
              </w:tabs>
              <w:spacing w:line="244" w:lineRule="exact"/>
              <w:ind w:hanging="204"/>
              <w:rPr>
                <w:sz w:val="20"/>
              </w:rPr>
            </w:pPr>
            <w:r>
              <w:rPr>
                <w:sz w:val="20"/>
              </w:rPr>
              <w:t>Accurate</w:t>
            </w:r>
          </w:p>
          <w:p w14:paraId="0C223FD6" w14:textId="77777777" w:rsidR="000E0712" w:rsidRDefault="000E0712" w:rsidP="002054AE">
            <w:pPr>
              <w:pStyle w:val="TableParagraph"/>
              <w:numPr>
                <w:ilvl w:val="0"/>
                <w:numId w:val="55"/>
              </w:numPr>
              <w:tabs>
                <w:tab w:val="left" w:pos="311"/>
              </w:tabs>
              <w:ind w:hanging="204"/>
              <w:rPr>
                <w:sz w:val="20"/>
              </w:rPr>
            </w:pPr>
            <w:r>
              <w:rPr>
                <w:sz w:val="20"/>
              </w:rPr>
              <w:t>Relevant</w:t>
            </w:r>
          </w:p>
          <w:p w14:paraId="18F7BF26" w14:textId="77777777" w:rsidR="000E0712" w:rsidRDefault="000E0712" w:rsidP="002054AE">
            <w:pPr>
              <w:pStyle w:val="TableParagraph"/>
              <w:numPr>
                <w:ilvl w:val="0"/>
                <w:numId w:val="55"/>
              </w:numPr>
              <w:tabs>
                <w:tab w:val="left" w:pos="311"/>
              </w:tabs>
              <w:spacing w:before="1" w:line="242" w:lineRule="exact"/>
              <w:ind w:hanging="204"/>
              <w:rPr>
                <w:sz w:val="20"/>
              </w:rPr>
            </w:pPr>
            <w:r>
              <w:rPr>
                <w:sz w:val="20"/>
              </w:rPr>
              <w:t>Available</w:t>
            </w:r>
          </w:p>
        </w:tc>
        <w:tc>
          <w:tcPr>
            <w:tcW w:w="2880" w:type="dxa"/>
            <w:tcBorders>
              <w:top w:val="single" w:sz="8" w:space="0" w:color="4472C4"/>
              <w:left w:val="single" w:sz="8" w:space="0" w:color="4472C4"/>
              <w:bottom w:val="nil"/>
              <w:right w:val="single" w:sz="8" w:space="0" w:color="4472C4"/>
            </w:tcBorders>
          </w:tcPr>
          <w:p w14:paraId="736CD670" w14:textId="77777777" w:rsidR="000E0712" w:rsidRDefault="000E0712" w:rsidP="004F2706">
            <w:pPr>
              <w:pStyle w:val="TableParagraph"/>
              <w:spacing w:before="120"/>
              <w:ind w:left="106" w:right="375"/>
              <w:rPr>
                <w:sz w:val="20"/>
              </w:rPr>
            </w:pPr>
            <w:r>
              <w:rPr>
                <w:sz w:val="20"/>
              </w:rPr>
              <w:t>Now that Collin has an</w:t>
            </w:r>
            <w:r>
              <w:rPr>
                <w:spacing w:val="-43"/>
                <w:sz w:val="20"/>
              </w:rPr>
              <w:t xml:space="preserve"> </w:t>
            </w:r>
            <w:r>
              <w:rPr>
                <w:sz w:val="20"/>
              </w:rPr>
              <w:t xml:space="preserve">Emergency </w:t>
            </w:r>
            <w:proofErr w:type="spellStart"/>
            <w:r>
              <w:rPr>
                <w:sz w:val="20"/>
              </w:rPr>
              <w:t>Mgmt</w:t>
            </w:r>
            <w:proofErr w:type="spellEnd"/>
            <w:r>
              <w:rPr>
                <w:spacing w:val="1"/>
                <w:sz w:val="20"/>
              </w:rPr>
              <w:t xml:space="preserve"> </w:t>
            </w:r>
            <w:r>
              <w:rPr>
                <w:sz w:val="20"/>
              </w:rPr>
              <w:t>department,</w:t>
            </w:r>
            <w:r>
              <w:rPr>
                <w:spacing w:val="-3"/>
                <w:sz w:val="20"/>
              </w:rPr>
              <w:t xml:space="preserve"> </w:t>
            </w:r>
            <w:r>
              <w:rPr>
                <w:sz w:val="20"/>
              </w:rPr>
              <w:t>they</w:t>
            </w:r>
            <w:r>
              <w:rPr>
                <w:spacing w:val="-3"/>
                <w:sz w:val="20"/>
              </w:rPr>
              <w:t xml:space="preserve"> </w:t>
            </w:r>
            <w:r>
              <w:rPr>
                <w:sz w:val="20"/>
              </w:rPr>
              <w:t>are</w:t>
            </w:r>
          </w:p>
          <w:p w14:paraId="316B8B63" w14:textId="77777777" w:rsidR="000E0712" w:rsidRDefault="000E0712" w:rsidP="004F2706">
            <w:pPr>
              <w:pStyle w:val="TableParagraph"/>
              <w:spacing w:line="243" w:lineRule="exact"/>
              <w:ind w:left="106"/>
              <w:rPr>
                <w:sz w:val="20"/>
              </w:rPr>
            </w:pPr>
            <w:r>
              <w:rPr>
                <w:sz w:val="20"/>
              </w:rPr>
              <w:t>tasked</w:t>
            </w:r>
            <w:r>
              <w:rPr>
                <w:spacing w:val="-3"/>
                <w:sz w:val="20"/>
              </w:rPr>
              <w:t xml:space="preserve"> </w:t>
            </w:r>
            <w:r>
              <w:rPr>
                <w:sz w:val="20"/>
              </w:rPr>
              <w:t>with</w:t>
            </w:r>
            <w:r>
              <w:rPr>
                <w:spacing w:val="-2"/>
                <w:sz w:val="20"/>
              </w:rPr>
              <w:t xml:space="preserve"> </w:t>
            </w:r>
            <w:r>
              <w:rPr>
                <w:sz w:val="20"/>
              </w:rPr>
              <w:t>reviewing</w:t>
            </w:r>
            <w:r>
              <w:rPr>
                <w:spacing w:val="-3"/>
                <w:sz w:val="20"/>
              </w:rPr>
              <w:t xml:space="preserve"> </w:t>
            </w:r>
            <w:r>
              <w:rPr>
                <w:sz w:val="20"/>
              </w:rPr>
              <w:t>this</w:t>
            </w:r>
          </w:p>
        </w:tc>
      </w:tr>
      <w:tr w:rsidR="000E0712" w14:paraId="227031DB" w14:textId="77777777" w:rsidTr="000E0712">
        <w:trPr>
          <w:trHeight w:val="345"/>
        </w:trPr>
        <w:tc>
          <w:tcPr>
            <w:tcW w:w="3560" w:type="dxa"/>
            <w:gridSpan w:val="4"/>
            <w:tcBorders>
              <w:top w:val="nil"/>
              <w:left w:val="single" w:sz="8" w:space="0" w:color="4472C4"/>
              <w:bottom w:val="single" w:sz="8" w:space="0" w:color="4472C4"/>
              <w:right w:val="single" w:sz="8" w:space="0" w:color="4472C4"/>
            </w:tcBorders>
          </w:tcPr>
          <w:p w14:paraId="76777B32" w14:textId="77777777" w:rsidR="000E0712" w:rsidRDefault="000E0712" w:rsidP="004F2706">
            <w:pPr>
              <w:pStyle w:val="TableParagraph"/>
              <w:rPr>
                <w:rFonts w:ascii="Times New Roman"/>
                <w:sz w:val="20"/>
              </w:rPr>
            </w:pPr>
          </w:p>
        </w:tc>
        <w:tc>
          <w:tcPr>
            <w:tcW w:w="2430" w:type="dxa"/>
            <w:tcBorders>
              <w:top w:val="nil"/>
              <w:left w:val="single" w:sz="8" w:space="0" w:color="4472C4"/>
              <w:bottom w:val="single" w:sz="8" w:space="0" w:color="4472C4"/>
              <w:right w:val="single" w:sz="8" w:space="0" w:color="4472C4"/>
            </w:tcBorders>
          </w:tcPr>
          <w:p w14:paraId="60BE341C" w14:textId="77777777" w:rsidR="000E0712" w:rsidRDefault="000E0712" w:rsidP="004F2706">
            <w:pPr>
              <w:pStyle w:val="TableParagraph"/>
              <w:rPr>
                <w:rFonts w:ascii="Times New Roman"/>
                <w:sz w:val="20"/>
              </w:rPr>
            </w:pPr>
          </w:p>
        </w:tc>
        <w:tc>
          <w:tcPr>
            <w:tcW w:w="1890" w:type="dxa"/>
            <w:tcBorders>
              <w:top w:val="nil"/>
              <w:left w:val="single" w:sz="8" w:space="0" w:color="4472C4"/>
              <w:bottom w:val="single" w:sz="8" w:space="0" w:color="4472C4"/>
              <w:right w:val="single" w:sz="8" w:space="0" w:color="4472C4"/>
            </w:tcBorders>
          </w:tcPr>
          <w:p w14:paraId="7BE1F541" w14:textId="77777777" w:rsidR="000E0712" w:rsidRDefault="000E0712" w:rsidP="004F2706">
            <w:pPr>
              <w:pStyle w:val="TableParagraph"/>
              <w:rPr>
                <w:rFonts w:ascii="Times New Roman"/>
                <w:sz w:val="20"/>
              </w:rPr>
            </w:pPr>
          </w:p>
        </w:tc>
        <w:tc>
          <w:tcPr>
            <w:tcW w:w="2070" w:type="dxa"/>
            <w:tcBorders>
              <w:top w:val="nil"/>
              <w:left w:val="single" w:sz="8" w:space="0" w:color="4472C4"/>
              <w:bottom w:val="single" w:sz="8" w:space="0" w:color="4472C4"/>
              <w:right w:val="single" w:sz="8" w:space="0" w:color="4472C4"/>
            </w:tcBorders>
          </w:tcPr>
          <w:p w14:paraId="268AABB6" w14:textId="77777777" w:rsidR="000E0712" w:rsidRDefault="000E0712" w:rsidP="004F2706">
            <w:pPr>
              <w:pStyle w:val="TableParagraph"/>
              <w:rPr>
                <w:rFonts w:ascii="Times New Roman"/>
                <w:sz w:val="20"/>
              </w:rPr>
            </w:pPr>
          </w:p>
        </w:tc>
        <w:tc>
          <w:tcPr>
            <w:tcW w:w="2880" w:type="dxa"/>
            <w:tcBorders>
              <w:top w:val="nil"/>
              <w:left w:val="single" w:sz="8" w:space="0" w:color="4472C4"/>
              <w:bottom w:val="single" w:sz="8" w:space="0" w:color="4472C4"/>
              <w:right w:val="single" w:sz="8" w:space="0" w:color="4472C4"/>
            </w:tcBorders>
          </w:tcPr>
          <w:p w14:paraId="30EA2A94" w14:textId="77777777" w:rsidR="000E0712" w:rsidRDefault="000E0712" w:rsidP="004F2706">
            <w:pPr>
              <w:pStyle w:val="TableParagraph"/>
              <w:spacing w:line="226" w:lineRule="exact"/>
              <w:ind w:left="106"/>
              <w:rPr>
                <w:sz w:val="20"/>
              </w:rPr>
            </w:pPr>
            <w:r>
              <w:rPr>
                <w:sz w:val="20"/>
              </w:rPr>
              <w:t>system.</w:t>
            </w:r>
          </w:p>
        </w:tc>
      </w:tr>
      <w:tr w:rsidR="000E0712" w14:paraId="24631AA9" w14:textId="77777777" w:rsidTr="000E0712">
        <w:trPr>
          <w:trHeight w:val="372"/>
        </w:trPr>
        <w:tc>
          <w:tcPr>
            <w:tcW w:w="3560" w:type="dxa"/>
            <w:gridSpan w:val="4"/>
            <w:tcBorders>
              <w:top w:val="single" w:sz="8" w:space="0" w:color="4472C4"/>
              <w:left w:val="single" w:sz="8" w:space="0" w:color="4472C4"/>
              <w:bottom w:val="nil"/>
              <w:right w:val="single" w:sz="8" w:space="0" w:color="4472C4"/>
            </w:tcBorders>
          </w:tcPr>
          <w:p w14:paraId="453559FA" w14:textId="4B778690" w:rsidR="000E0712" w:rsidRDefault="000E0712" w:rsidP="004F2706">
            <w:pPr>
              <w:pStyle w:val="TableParagraph"/>
              <w:spacing w:before="120" w:line="233" w:lineRule="exact"/>
              <w:ind w:left="107"/>
              <w:rPr>
                <w:sz w:val="20"/>
              </w:rPr>
            </w:pPr>
            <w:r>
              <w:rPr>
                <w:sz w:val="20"/>
              </w:rPr>
              <w:t>About</w:t>
            </w:r>
            <w:r>
              <w:rPr>
                <w:spacing w:val="-1"/>
                <w:sz w:val="20"/>
              </w:rPr>
              <w:t xml:space="preserve"> </w:t>
            </w:r>
            <w:r>
              <w:rPr>
                <w:sz w:val="20"/>
              </w:rPr>
              <w:t>Us</w:t>
            </w:r>
          </w:p>
        </w:tc>
        <w:tc>
          <w:tcPr>
            <w:tcW w:w="2430" w:type="dxa"/>
            <w:tcBorders>
              <w:top w:val="single" w:sz="8" w:space="0" w:color="4472C4"/>
              <w:left w:val="single" w:sz="8" w:space="0" w:color="4472C4"/>
              <w:bottom w:val="nil"/>
              <w:right w:val="single" w:sz="8" w:space="0" w:color="4472C4"/>
            </w:tcBorders>
          </w:tcPr>
          <w:p w14:paraId="2AC9A73C" w14:textId="77777777" w:rsidR="000E0712" w:rsidRDefault="00004FEF" w:rsidP="004F2706">
            <w:pPr>
              <w:pStyle w:val="TableParagraph"/>
              <w:spacing w:before="120" w:line="233" w:lineRule="exact"/>
              <w:ind w:left="107"/>
              <w:rPr>
                <w:sz w:val="20"/>
              </w:rPr>
            </w:pPr>
            <w:hyperlink r:id="rId23">
              <w:r w:rsidR="000E0712">
                <w:rPr>
                  <w:color w:val="0563C1"/>
                  <w:sz w:val="20"/>
                  <w:u w:val="single" w:color="0563C1"/>
                </w:rPr>
                <w:t>http://www.collin.edu/aboutus/contact</w:t>
              </w:r>
            </w:hyperlink>
          </w:p>
        </w:tc>
        <w:tc>
          <w:tcPr>
            <w:tcW w:w="1890" w:type="dxa"/>
            <w:tcBorders>
              <w:top w:val="single" w:sz="8" w:space="0" w:color="4472C4"/>
              <w:left w:val="single" w:sz="8" w:space="0" w:color="4472C4"/>
              <w:bottom w:val="nil"/>
              <w:right w:val="single" w:sz="8" w:space="0" w:color="4472C4"/>
            </w:tcBorders>
          </w:tcPr>
          <w:p w14:paraId="1521735A" w14:textId="77777777" w:rsidR="000E0712" w:rsidRDefault="000E0712" w:rsidP="004F2706">
            <w:pPr>
              <w:pStyle w:val="TableParagraph"/>
              <w:spacing w:before="121" w:line="232" w:lineRule="exact"/>
              <w:ind w:left="107"/>
              <w:rPr>
                <w:sz w:val="20"/>
              </w:rPr>
            </w:pPr>
            <w:r>
              <w:rPr>
                <w:sz w:val="20"/>
              </w:rPr>
              <w:t>01/20/2021</w:t>
            </w:r>
          </w:p>
        </w:tc>
        <w:tc>
          <w:tcPr>
            <w:tcW w:w="2070" w:type="dxa"/>
            <w:vMerge w:val="restart"/>
            <w:tcBorders>
              <w:top w:val="single" w:sz="8" w:space="0" w:color="4472C4"/>
              <w:left w:val="single" w:sz="8" w:space="0" w:color="4472C4"/>
              <w:bottom w:val="single" w:sz="8" w:space="0" w:color="4472C4"/>
              <w:right w:val="single" w:sz="8" w:space="0" w:color="4472C4"/>
            </w:tcBorders>
          </w:tcPr>
          <w:p w14:paraId="3F531345" w14:textId="77777777" w:rsidR="000E0712" w:rsidRDefault="000E0712" w:rsidP="002054AE">
            <w:pPr>
              <w:pStyle w:val="TableParagraph"/>
              <w:numPr>
                <w:ilvl w:val="0"/>
                <w:numId w:val="54"/>
              </w:numPr>
              <w:tabs>
                <w:tab w:val="left" w:pos="311"/>
              </w:tabs>
              <w:spacing w:before="120" w:line="244" w:lineRule="exact"/>
              <w:ind w:hanging="204"/>
              <w:rPr>
                <w:sz w:val="20"/>
              </w:rPr>
            </w:pPr>
            <w:r>
              <w:rPr>
                <w:sz w:val="20"/>
              </w:rPr>
              <w:t>Current</w:t>
            </w:r>
          </w:p>
          <w:p w14:paraId="71171428" w14:textId="77777777" w:rsidR="000E0712" w:rsidRDefault="000E0712" w:rsidP="002054AE">
            <w:pPr>
              <w:pStyle w:val="TableParagraph"/>
              <w:numPr>
                <w:ilvl w:val="0"/>
                <w:numId w:val="54"/>
              </w:numPr>
              <w:tabs>
                <w:tab w:val="left" w:pos="311"/>
              </w:tabs>
              <w:spacing w:line="244" w:lineRule="exact"/>
              <w:ind w:hanging="204"/>
              <w:rPr>
                <w:sz w:val="20"/>
              </w:rPr>
            </w:pPr>
            <w:r>
              <w:rPr>
                <w:sz w:val="20"/>
              </w:rPr>
              <w:t>Accurate</w:t>
            </w:r>
          </w:p>
          <w:p w14:paraId="1D6D376C" w14:textId="77777777" w:rsidR="000E0712" w:rsidRDefault="000E0712" w:rsidP="002054AE">
            <w:pPr>
              <w:pStyle w:val="TableParagraph"/>
              <w:numPr>
                <w:ilvl w:val="0"/>
                <w:numId w:val="54"/>
              </w:numPr>
              <w:tabs>
                <w:tab w:val="left" w:pos="311"/>
              </w:tabs>
              <w:ind w:hanging="204"/>
              <w:rPr>
                <w:sz w:val="20"/>
              </w:rPr>
            </w:pPr>
            <w:r>
              <w:rPr>
                <w:sz w:val="20"/>
              </w:rPr>
              <w:t>Relevant</w:t>
            </w:r>
          </w:p>
          <w:p w14:paraId="01F3EB80" w14:textId="77777777" w:rsidR="000E0712" w:rsidRDefault="000E0712" w:rsidP="002054AE">
            <w:pPr>
              <w:pStyle w:val="TableParagraph"/>
              <w:numPr>
                <w:ilvl w:val="0"/>
                <w:numId w:val="54"/>
              </w:numPr>
              <w:tabs>
                <w:tab w:val="left" w:pos="311"/>
              </w:tabs>
              <w:spacing w:before="1"/>
              <w:ind w:hanging="204"/>
              <w:rPr>
                <w:sz w:val="20"/>
              </w:rPr>
            </w:pPr>
            <w:r>
              <w:rPr>
                <w:sz w:val="20"/>
              </w:rPr>
              <w:t>Available</w:t>
            </w:r>
          </w:p>
        </w:tc>
        <w:tc>
          <w:tcPr>
            <w:tcW w:w="2880" w:type="dxa"/>
            <w:tcBorders>
              <w:top w:val="single" w:sz="8" w:space="0" w:color="4472C4"/>
              <w:left w:val="single" w:sz="8" w:space="0" w:color="4472C4"/>
              <w:bottom w:val="nil"/>
              <w:right w:val="single" w:sz="8" w:space="0" w:color="4472C4"/>
            </w:tcBorders>
          </w:tcPr>
          <w:p w14:paraId="059E48FF" w14:textId="056C585A" w:rsidR="000E0712" w:rsidRDefault="000E0712" w:rsidP="004F2706">
            <w:pPr>
              <w:pStyle w:val="TableParagraph"/>
              <w:spacing w:before="120" w:line="233" w:lineRule="exact"/>
              <w:ind w:left="107"/>
              <w:rPr>
                <w:sz w:val="20"/>
              </w:rPr>
            </w:pPr>
            <w:r>
              <w:rPr>
                <w:sz w:val="20"/>
              </w:rPr>
              <w:t>This</w:t>
            </w:r>
            <w:r>
              <w:rPr>
                <w:spacing w:val="-3"/>
                <w:sz w:val="20"/>
              </w:rPr>
              <w:t xml:space="preserve"> </w:t>
            </w:r>
            <w:r>
              <w:rPr>
                <w:sz w:val="20"/>
              </w:rPr>
              <w:t>page</w:t>
            </w:r>
            <w:r>
              <w:rPr>
                <w:spacing w:val="-3"/>
                <w:sz w:val="20"/>
              </w:rPr>
              <w:t xml:space="preserve"> </w:t>
            </w:r>
            <w:r>
              <w:rPr>
                <w:sz w:val="20"/>
              </w:rPr>
              <w:t>is</w:t>
            </w:r>
            <w:r>
              <w:rPr>
                <w:spacing w:val="-3"/>
                <w:sz w:val="20"/>
              </w:rPr>
              <w:t xml:space="preserve"> </w:t>
            </w:r>
            <w:r>
              <w:rPr>
                <w:sz w:val="20"/>
              </w:rPr>
              <w:t>reviewed</w:t>
            </w:r>
          </w:p>
        </w:tc>
      </w:tr>
      <w:tr w:rsidR="000E0712" w14:paraId="5FCC4893" w14:textId="77777777" w:rsidTr="000E0712">
        <w:trPr>
          <w:trHeight w:val="224"/>
        </w:trPr>
        <w:tc>
          <w:tcPr>
            <w:tcW w:w="3560" w:type="dxa"/>
            <w:gridSpan w:val="4"/>
            <w:tcBorders>
              <w:top w:val="nil"/>
              <w:left w:val="single" w:sz="8" w:space="0" w:color="4472C4"/>
              <w:bottom w:val="nil"/>
              <w:right w:val="single" w:sz="8" w:space="0" w:color="4472C4"/>
            </w:tcBorders>
          </w:tcPr>
          <w:p w14:paraId="09027C76" w14:textId="77777777" w:rsidR="000E0712" w:rsidRDefault="000E0712" w:rsidP="004F2706">
            <w:pPr>
              <w:pStyle w:val="TableParagraph"/>
              <w:rPr>
                <w:rFonts w:ascii="Times New Roman"/>
                <w:sz w:val="16"/>
              </w:rPr>
            </w:pPr>
          </w:p>
        </w:tc>
        <w:tc>
          <w:tcPr>
            <w:tcW w:w="2430" w:type="dxa"/>
            <w:tcBorders>
              <w:top w:val="nil"/>
              <w:left w:val="single" w:sz="8" w:space="0" w:color="4472C4"/>
              <w:bottom w:val="nil"/>
              <w:right w:val="single" w:sz="8" w:space="0" w:color="4472C4"/>
            </w:tcBorders>
          </w:tcPr>
          <w:p w14:paraId="3F6D7280" w14:textId="77777777" w:rsidR="000E0712" w:rsidRDefault="00004FEF" w:rsidP="004F2706">
            <w:pPr>
              <w:pStyle w:val="TableParagraph"/>
              <w:spacing w:line="204" w:lineRule="exact"/>
              <w:ind w:left="107"/>
              <w:rPr>
                <w:sz w:val="20"/>
              </w:rPr>
            </w:pPr>
            <w:hyperlink r:id="rId24">
              <w:r w:rsidR="000E0712">
                <w:rPr>
                  <w:color w:val="0563C1"/>
                  <w:sz w:val="20"/>
                  <w:u w:val="single" w:color="0563C1"/>
                </w:rPr>
                <w:t>_us.html</w:t>
              </w:r>
            </w:hyperlink>
          </w:p>
        </w:tc>
        <w:tc>
          <w:tcPr>
            <w:tcW w:w="1890" w:type="dxa"/>
            <w:tcBorders>
              <w:top w:val="nil"/>
              <w:left w:val="single" w:sz="8" w:space="0" w:color="4472C4"/>
              <w:bottom w:val="nil"/>
              <w:right w:val="single" w:sz="8" w:space="0" w:color="4472C4"/>
            </w:tcBorders>
          </w:tcPr>
          <w:p w14:paraId="64CE8076" w14:textId="77777777" w:rsidR="000E0712" w:rsidRDefault="000E0712" w:rsidP="004F2706">
            <w:pPr>
              <w:pStyle w:val="TableParagraph"/>
              <w:rPr>
                <w:rFonts w:ascii="Times New Roman"/>
                <w:sz w:val="16"/>
              </w:rPr>
            </w:pPr>
          </w:p>
        </w:tc>
        <w:tc>
          <w:tcPr>
            <w:tcW w:w="2070" w:type="dxa"/>
            <w:vMerge/>
            <w:tcBorders>
              <w:top w:val="nil"/>
              <w:left w:val="single" w:sz="8" w:space="0" w:color="4472C4"/>
              <w:bottom w:val="single" w:sz="8" w:space="0" w:color="4472C4"/>
              <w:right w:val="single" w:sz="8" w:space="0" w:color="4472C4"/>
            </w:tcBorders>
          </w:tcPr>
          <w:p w14:paraId="61231CDC" w14:textId="77777777" w:rsidR="000E0712" w:rsidRDefault="000E0712" w:rsidP="004F2706">
            <w:pPr>
              <w:rPr>
                <w:sz w:val="2"/>
                <w:szCs w:val="2"/>
              </w:rPr>
            </w:pPr>
          </w:p>
        </w:tc>
        <w:tc>
          <w:tcPr>
            <w:tcW w:w="2880" w:type="dxa"/>
            <w:tcBorders>
              <w:top w:val="nil"/>
              <w:left w:val="single" w:sz="8" w:space="0" w:color="4472C4"/>
              <w:bottom w:val="nil"/>
              <w:right w:val="single" w:sz="8" w:space="0" w:color="4472C4"/>
            </w:tcBorders>
          </w:tcPr>
          <w:p w14:paraId="1B1716A4" w14:textId="77777777" w:rsidR="000E0712" w:rsidRDefault="000E0712" w:rsidP="004F2706">
            <w:pPr>
              <w:pStyle w:val="TableParagraph"/>
              <w:spacing w:line="204" w:lineRule="exact"/>
              <w:ind w:left="107"/>
              <w:rPr>
                <w:sz w:val="20"/>
              </w:rPr>
            </w:pPr>
            <w:r>
              <w:rPr>
                <w:sz w:val="20"/>
              </w:rPr>
              <w:t>collaboratively</w:t>
            </w:r>
            <w:r>
              <w:rPr>
                <w:spacing w:val="-5"/>
                <w:sz w:val="20"/>
              </w:rPr>
              <w:t xml:space="preserve"> </w:t>
            </w:r>
            <w:r>
              <w:rPr>
                <w:sz w:val="20"/>
              </w:rPr>
              <w:t>each</w:t>
            </w:r>
          </w:p>
        </w:tc>
      </w:tr>
      <w:tr w:rsidR="000E0712" w14:paraId="1FFC2D9E" w14:textId="77777777" w:rsidTr="000E0712">
        <w:trPr>
          <w:trHeight w:val="223"/>
        </w:trPr>
        <w:tc>
          <w:tcPr>
            <w:tcW w:w="3560" w:type="dxa"/>
            <w:gridSpan w:val="4"/>
            <w:tcBorders>
              <w:top w:val="nil"/>
              <w:left w:val="single" w:sz="8" w:space="0" w:color="4472C4"/>
              <w:bottom w:val="nil"/>
              <w:right w:val="single" w:sz="8" w:space="0" w:color="4472C4"/>
            </w:tcBorders>
          </w:tcPr>
          <w:p w14:paraId="3B0915AE" w14:textId="6B094C3E" w:rsidR="000E0712" w:rsidRDefault="000E0712" w:rsidP="004F2706">
            <w:pPr>
              <w:pStyle w:val="TableParagraph"/>
              <w:spacing w:line="204" w:lineRule="exact"/>
              <w:ind w:left="107"/>
              <w:rPr>
                <w:sz w:val="20"/>
              </w:rPr>
            </w:pPr>
            <w:r>
              <w:rPr>
                <w:sz w:val="20"/>
              </w:rPr>
              <w:t>Listing</w:t>
            </w:r>
            <w:r>
              <w:rPr>
                <w:spacing w:val="-2"/>
                <w:sz w:val="20"/>
              </w:rPr>
              <w:t xml:space="preserve"> </w:t>
            </w:r>
            <w:r>
              <w:rPr>
                <w:sz w:val="20"/>
              </w:rPr>
              <w:t>of</w:t>
            </w:r>
            <w:r>
              <w:rPr>
                <w:spacing w:val="-3"/>
                <w:sz w:val="20"/>
              </w:rPr>
              <w:t xml:space="preserve"> </w:t>
            </w:r>
            <w:r>
              <w:rPr>
                <w:sz w:val="20"/>
              </w:rPr>
              <w:t>contact information for all</w:t>
            </w:r>
          </w:p>
        </w:tc>
        <w:tc>
          <w:tcPr>
            <w:tcW w:w="2430" w:type="dxa"/>
            <w:tcBorders>
              <w:top w:val="nil"/>
              <w:left w:val="single" w:sz="8" w:space="0" w:color="4472C4"/>
              <w:bottom w:val="nil"/>
              <w:right w:val="single" w:sz="8" w:space="0" w:color="4472C4"/>
            </w:tcBorders>
          </w:tcPr>
          <w:p w14:paraId="66918BBA" w14:textId="77777777" w:rsidR="000E0712" w:rsidRDefault="000E0712" w:rsidP="004F2706">
            <w:pPr>
              <w:pStyle w:val="TableParagraph"/>
              <w:rPr>
                <w:rFonts w:ascii="Times New Roman"/>
                <w:sz w:val="14"/>
              </w:rPr>
            </w:pPr>
          </w:p>
        </w:tc>
        <w:tc>
          <w:tcPr>
            <w:tcW w:w="1890" w:type="dxa"/>
            <w:tcBorders>
              <w:top w:val="nil"/>
              <w:left w:val="single" w:sz="8" w:space="0" w:color="4472C4"/>
              <w:bottom w:val="nil"/>
              <w:right w:val="single" w:sz="8" w:space="0" w:color="4472C4"/>
            </w:tcBorders>
          </w:tcPr>
          <w:p w14:paraId="78AA3E67" w14:textId="77777777" w:rsidR="000E0712" w:rsidRDefault="000E0712" w:rsidP="004F2706">
            <w:pPr>
              <w:pStyle w:val="TableParagraph"/>
              <w:rPr>
                <w:rFonts w:ascii="Times New Roman"/>
                <w:sz w:val="14"/>
              </w:rPr>
            </w:pPr>
          </w:p>
        </w:tc>
        <w:tc>
          <w:tcPr>
            <w:tcW w:w="2070" w:type="dxa"/>
            <w:vMerge/>
            <w:tcBorders>
              <w:top w:val="nil"/>
              <w:left w:val="single" w:sz="8" w:space="0" w:color="4472C4"/>
              <w:bottom w:val="single" w:sz="8" w:space="0" w:color="4472C4"/>
              <w:right w:val="single" w:sz="8" w:space="0" w:color="4472C4"/>
            </w:tcBorders>
          </w:tcPr>
          <w:p w14:paraId="3628DB79" w14:textId="77777777" w:rsidR="000E0712" w:rsidRDefault="000E0712" w:rsidP="004F2706">
            <w:pPr>
              <w:rPr>
                <w:sz w:val="2"/>
                <w:szCs w:val="2"/>
              </w:rPr>
            </w:pPr>
          </w:p>
        </w:tc>
        <w:tc>
          <w:tcPr>
            <w:tcW w:w="2880" w:type="dxa"/>
            <w:tcBorders>
              <w:top w:val="nil"/>
              <w:left w:val="single" w:sz="8" w:space="0" w:color="4472C4"/>
              <w:bottom w:val="nil"/>
              <w:right w:val="single" w:sz="8" w:space="0" w:color="4472C4"/>
            </w:tcBorders>
          </w:tcPr>
          <w:p w14:paraId="587873B8" w14:textId="77777777" w:rsidR="000E0712" w:rsidRDefault="000E0712" w:rsidP="004F2706">
            <w:pPr>
              <w:pStyle w:val="TableParagraph"/>
              <w:spacing w:line="204" w:lineRule="exact"/>
              <w:ind w:left="107"/>
              <w:rPr>
                <w:sz w:val="20"/>
              </w:rPr>
            </w:pPr>
            <w:r>
              <w:rPr>
                <w:sz w:val="20"/>
              </w:rPr>
              <w:t>semester</w:t>
            </w:r>
            <w:r>
              <w:rPr>
                <w:spacing w:val="-3"/>
                <w:sz w:val="20"/>
              </w:rPr>
              <w:t xml:space="preserve"> </w:t>
            </w:r>
            <w:r>
              <w:rPr>
                <w:sz w:val="20"/>
              </w:rPr>
              <w:t>by</w:t>
            </w:r>
          </w:p>
        </w:tc>
      </w:tr>
      <w:tr w:rsidR="000E0712" w14:paraId="11CC77D4" w14:textId="77777777" w:rsidTr="000E0712">
        <w:trPr>
          <w:trHeight w:val="223"/>
        </w:trPr>
        <w:tc>
          <w:tcPr>
            <w:tcW w:w="3560" w:type="dxa"/>
            <w:gridSpan w:val="4"/>
            <w:tcBorders>
              <w:top w:val="nil"/>
              <w:left w:val="single" w:sz="8" w:space="0" w:color="4472C4"/>
              <w:bottom w:val="nil"/>
              <w:right w:val="single" w:sz="8" w:space="0" w:color="4472C4"/>
            </w:tcBorders>
          </w:tcPr>
          <w:p w14:paraId="286EBCB9" w14:textId="47978B7F" w:rsidR="000E0712" w:rsidRDefault="000E0712" w:rsidP="004F2706">
            <w:pPr>
              <w:pStyle w:val="TableParagraph"/>
              <w:spacing w:line="204" w:lineRule="exact"/>
              <w:ind w:left="107"/>
              <w:rPr>
                <w:sz w:val="20"/>
              </w:rPr>
            </w:pPr>
            <w:r>
              <w:rPr>
                <w:sz w:val="20"/>
              </w:rPr>
              <w:t>information</w:t>
            </w:r>
            <w:r>
              <w:rPr>
                <w:spacing w:val="-3"/>
                <w:sz w:val="20"/>
              </w:rPr>
              <w:t xml:space="preserve"> </w:t>
            </w:r>
            <w:r>
              <w:rPr>
                <w:sz w:val="20"/>
              </w:rPr>
              <w:t>for</w:t>
            </w:r>
            <w:r>
              <w:rPr>
                <w:spacing w:val="-2"/>
                <w:sz w:val="20"/>
              </w:rPr>
              <w:t xml:space="preserve"> </w:t>
            </w:r>
            <w:r>
              <w:rPr>
                <w:sz w:val="20"/>
              </w:rPr>
              <w:t xml:space="preserve">all departments of the </w:t>
            </w:r>
          </w:p>
        </w:tc>
        <w:tc>
          <w:tcPr>
            <w:tcW w:w="2430" w:type="dxa"/>
            <w:tcBorders>
              <w:top w:val="nil"/>
              <w:left w:val="single" w:sz="8" w:space="0" w:color="4472C4"/>
              <w:bottom w:val="nil"/>
              <w:right w:val="single" w:sz="8" w:space="0" w:color="4472C4"/>
            </w:tcBorders>
          </w:tcPr>
          <w:p w14:paraId="3B4AD322" w14:textId="77777777" w:rsidR="000E0712" w:rsidRDefault="000E0712" w:rsidP="004F2706">
            <w:pPr>
              <w:pStyle w:val="TableParagraph"/>
              <w:rPr>
                <w:rFonts w:ascii="Times New Roman"/>
                <w:sz w:val="14"/>
              </w:rPr>
            </w:pPr>
          </w:p>
        </w:tc>
        <w:tc>
          <w:tcPr>
            <w:tcW w:w="1890" w:type="dxa"/>
            <w:tcBorders>
              <w:top w:val="nil"/>
              <w:left w:val="single" w:sz="8" w:space="0" w:color="4472C4"/>
              <w:bottom w:val="nil"/>
              <w:right w:val="single" w:sz="8" w:space="0" w:color="4472C4"/>
            </w:tcBorders>
          </w:tcPr>
          <w:p w14:paraId="40929598" w14:textId="77777777" w:rsidR="000E0712" w:rsidRDefault="000E0712" w:rsidP="004F2706">
            <w:pPr>
              <w:pStyle w:val="TableParagraph"/>
              <w:rPr>
                <w:rFonts w:ascii="Times New Roman"/>
                <w:sz w:val="14"/>
              </w:rPr>
            </w:pPr>
          </w:p>
        </w:tc>
        <w:tc>
          <w:tcPr>
            <w:tcW w:w="2070" w:type="dxa"/>
            <w:vMerge/>
            <w:tcBorders>
              <w:top w:val="nil"/>
              <w:left w:val="single" w:sz="8" w:space="0" w:color="4472C4"/>
              <w:bottom w:val="single" w:sz="8" w:space="0" w:color="4472C4"/>
              <w:right w:val="single" w:sz="8" w:space="0" w:color="4472C4"/>
            </w:tcBorders>
          </w:tcPr>
          <w:p w14:paraId="5281C4AE" w14:textId="77777777" w:rsidR="000E0712" w:rsidRDefault="000E0712" w:rsidP="004F2706">
            <w:pPr>
              <w:rPr>
                <w:sz w:val="2"/>
                <w:szCs w:val="2"/>
              </w:rPr>
            </w:pPr>
          </w:p>
        </w:tc>
        <w:tc>
          <w:tcPr>
            <w:tcW w:w="2880" w:type="dxa"/>
            <w:tcBorders>
              <w:top w:val="nil"/>
              <w:left w:val="single" w:sz="8" w:space="0" w:color="4472C4"/>
              <w:bottom w:val="nil"/>
              <w:right w:val="single" w:sz="8" w:space="0" w:color="4472C4"/>
            </w:tcBorders>
          </w:tcPr>
          <w:p w14:paraId="57632698" w14:textId="77777777" w:rsidR="000E0712" w:rsidRDefault="000E0712" w:rsidP="004F2706">
            <w:pPr>
              <w:pStyle w:val="TableParagraph"/>
              <w:spacing w:line="204" w:lineRule="exact"/>
              <w:ind w:left="107"/>
              <w:rPr>
                <w:sz w:val="20"/>
              </w:rPr>
            </w:pPr>
            <w:proofErr w:type="spellStart"/>
            <w:r>
              <w:rPr>
                <w:sz w:val="20"/>
              </w:rPr>
              <w:t>WebServices</w:t>
            </w:r>
            <w:proofErr w:type="spellEnd"/>
            <w:r>
              <w:rPr>
                <w:sz w:val="20"/>
              </w:rPr>
              <w:t>/</w:t>
            </w:r>
            <w:r>
              <w:rPr>
                <w:spacing w:val="-4"/>
                <w:sz w:val="20"/>
              </w:rPr>
              <w:t xml:space="preserve"> </w:t>
            </w:r>
            <w:r>
              <w:rPr>
                <w:sz w:val="20"/>
              </w:rPr>
              <w:t>PR</w:t>
            </w:r>
            <w:r>
              <w:rPr>
                <w:spacing w:val="-3"/>
                <w:sz w:val="20"/>
              </w:rPr>
              <w:t xml:space="preserve"> </w:t>
            </w:r>
            <w:r>
              <w:rPr>
                <w:sz w:val="20"/>
              </w:rPr>
              <w:t>for</w:t>
            </w:r>
          </w:p>
        </w:tc>
      </w:tr>
      <w:tr w:rsidR="000E0712" w14:paraId="70E5832F" w14:textId="77777777" w:rsidTr="000E0712">
        <w:trPr>
          <w:trHeight w:val="224"/>
        </w:trPr>
        <w:tc>
          <w:tcPr>
            <w:tcW w:w="3560" w:type="dxa"/>
            <w:gridSpan w:val="4"/>
            <w:tcBorders>
              <w:top w:val="nil"/>
              <w:left w:val="single" w:sz="8" w:space="0" w:color="4472C4"/>
              <w:bottom w:val="nil"/>
              <w:right w:val="single" w:sz="8" w:space="0" w:color="4472C4"/>
            </w:tcBorders>
          </w:tcPr>
          <w:p w14:paraId="6C1DB4FD" w14:textId="451A3E82" w:rsidR="000E0712" w:rsidRDefault="000E0712" w:rsidP="004F2706">
            <w:pPr>
              <w:pStyle w:val="TableParagraph"/>
              <w:spacing w:line="205" w:lineRule="exact"/>
              <w:ind w:left="107"/>
              <w:rPr>
                <w:sz w:val="20"/>
              </w:rPr>
            </w:pPr>
            <w:r>
              <w:rPr>
                <w:sz w:val="20"/>
              </w:rPr>
              <w:t>college</w:t>
            </w:r>
            <w:r>
              <w:rPr>
                <w:spacing w:val="-3"/>
                <w:sz w:val="20"/>
              </w:rPr>
              <w:t xml:space="preserve"> </w:t>
            </w:r>
            <w:r>
              <w:rPr>
                <w:sz w:val="20"/>
              </w:rPr>
              <w:t>(links, emails, phone numbers)</w:t>
            </w:r>
          </w:p>
        </w:tc>
        <w:tc>
          <w:tcPr>
            <w:tcW w:w="2430" w:type="dxa"/>
            <w:tcBorders>
              <w:top w:val="nil"/>
              <w:left w:val="single" w:sz="8" w:space="0" w:color="4472C4"/>
              <w:bottom w:val="nil"/>
              <w:right w:val="single" w:sz="8" w:space="0" w:color="4472C4"/>
            </w:tcBorders>
          </w:tcPr>
          <w:p w14:paraId="4AB537DC" w14:textId="77777777" w:rsidR="000E0712" w:rsidRDefault="000E0712" w:rsidP="004F2706">
            <w:pPr>
              <w:pStyle w:val="TableParagraph"/>
              <w:rPr>
                <w:rFonts w:ascii="Times New Roman"/>
                <w:sz w:val="16"/>
              </w:rPr>
            </w:pPr>
          </w:p>
        </w:tc>
        <w:tc>
          <w:tcPr>
            <w:tcW w:w="1890" w:type="dxa"/>
            <w:tcBorders>
              <w:top w:val="nil"/>
              <w:left w:val="single" w:sz="8" w:space="0" w:color="4472C4"/>
              <w:bottom w:val="nil"/>
              <w:right w:val="single" w:sz="8" w:space="0" w:color="4472C4"/>
            </w:tcBorders>
          </w:tcPr>
          <w:p w14:paraId="252CC6C5" w14:textId="77777777" w:rsidR="000E0712" w:rsidRDefault="000E0712" w:rsidP="004F2706">
            <w:pPr>
              <w:pStyle w:val="TableParagraph"/>
              <w:rPr>
                <w:rFonts w:ascii="Times New Roman"/>
                <w:sz w:val="16"/>
              </w:rPr>
            </w:pPr>
          </w:p>
        </w:tc>
        <w:tc>
          <w:tcPr>
            <w:tcW w:w="2070" w:type="dxa"/>
            <w:vMerge/>
            <w:tcBorders>
              <w:top w:val="nil"/>
              <w:left w:val="single" w:sz="8" w:space="0" w:color="4472C4"/>
              <w:bottom w:val="single" w:sz="8" w:space="0" w:color="4472C4"/>
              <w:right w:val="single" w:sz="8" w:space="0" w:color="4472C4"/>
            </w:tcBorders>
          </w:tcPr>
          <w:p w14:paraId="41D230DC" w14:textId="77777777" w:rsidR="000E0712" w:rsidRDefault="000E0712" w:rsidP="004F2706">
            <w:pPr>
              <w:rPr>
                <w:sz w:val="2"/>
                <w:szCs w:val="2"/>
              </w:rPr>
            </w:pPr>
          </w:p>
        </w:tc>
        <w:tc>
          <w:tcPr>
            <w:tcW w:w="2880" w:type="dxa"/>
            <w:tcBorders>
              <w:top w:val="nil"/>
              <w:left w:val="single" w:sz="8" w:space="0" w:color="4472C4"/>
              <w:bottom w:val="nil"/>
              <w:right w:val="single" w:sz="8" w:space="0" w:color="4472C4"/>
            </w:tcBorders>
          </w:tcPr>
          <w:p w14:paraId="37A931BA" w14:textId="77777777" w:rsidR="000E0712" w:rsidRDefault="000E0712" w:rsidP="004F2706">
            <w:pPr>
              <w:pStyle w:val="TableParagraph"/>
              <w:spacing w:line="205" w:lineRule="exact"/>
              <w:ind w:left="107"/>
              <w:rPr>
                <w:sz w:val="20"/>
              </w:rPr>
            </w:pPr>
            <w:r>
              <w:rPr>
                <w:sz w:val="20"/>
              </w:rPr>
              <w:t>accuracy.</w:t>
            </w:r>
          </w:p>
        </w:tc>
      </w:tr>
      <w:tr w:rsidR="000E0712" w14:paraId="0A24203C" w14:textId="77777777" w:rsidTr="000E0712">
        <w:trPr>
          <w:trHeight w:val="223"/>
        </w:trPr>
        <w:tc>
          <w:tcPr>
            <w:tcW w:w="3560" w:type="dxa"/>
            <w:gridSpan w:val="4"/>
            <w:tcBorders>
              <w:top w:val="nil"/>
              <w:left w:val="single" w:sz="8" w:space="0" w:color="4472C4"/>
              <w:bottom w:val="nil"/>
              <w:right w:val="single" w:sz="8" w:space="0" w:color="4472C4"/>
            </w:tcBorders>
          </w:tcPr>
          <w:p w14:paraId="2FE6A161" w14:textId="0C4FD9E2" w:rsidR="000E0712" w:rsidRDefault="000E0712" w:rsidP="004F2706">
            <w:pPr>
              <w:pStyle w:val="TableParagraph"/>
              <w:spacing w:line="204" w:lineRule="exact"/>
              <w:ind w:left="107"/>
              <w:rPr>
                <w:sz w:val="20"/>
              </w:rPr>
            </w:pPr>
          </w:p>
        </w:tc>
        <w:tc>
          <w:tcPr>
            <w:tcW w:w="2430" w:type="dxa"/>
            <w:tcBorders>
              <w:top w:val="nil"/>
              <w:left w:val="single" w:sz="8" w:space="0" w:color="4472C4"/>
              <w:bottom w:val="nil"/>
              <w:right w:val="single" w:sz="8" w:space="0" w:color="4472C4"/>
            </w:tcBorders>
          </w:tcPr>
          <w:p w14:paraId="3DC9D118" w14:textId="77777777" w:rsidR="000E0712" w:rsidRDefault="000E0712" w:rsidP="004F2706">
            <w:pPr>
              <w:pStyle w:val="TableParagraph"/>
              <w:rPr>
                <w:rFonts w:ascii="Times New Roman"/>
                <w:sz w:val="14"/>
              </w:rPr>
            </w:pPr>
          </w:p>
        </w:tc>
        <w:tc>
          <w:tcPr>
            <w:tcW w:w="1890" w:type="dxa"/>
            <w:tcBorders>
              <w:top w:val="nil"/>
              <w:left w:val="single" w:sz="8" w:space="0" w:color="4472C4"/>
              <w:bottom w:val="nil"/>
              <w:right w:val="single" w:sz="8" w:space="0" w:color="4472C4"/>
            </w:tcBorders>
          </w:tcPr>
          <w:p w14:paraId="02674ACF" w14:textId="77777777" w:rsidR="000E0712" w:rsidRDefault="000E0712" w:rsidP="004F2706">
            <w:pPr>
              <w:pStyle w:val="TableParagraph"/>
              <w:rPr>
                <w:rFonts w:ascii="Times New Roman"/>
                <w:sz w:val="14"/>
              </w:rPr>
            </w:pPr>
          </w:p>
        </w:tc>
        <w:tc>
          <w:tcPr>
            <w:tcW w:w="2070" w:type="dxa"/>
            <w:vMerge/>
            <w:tcBorders>
              <w:top w:val="nil"/>
              <w:left w:val="single" w:sz="8" w:space="0" w:color="4472C4"/>
              <w:bottom w:val="single" w:sz="8" w:space="0" w:color="4472C4"/>
              <w:right w:val="single" w:sz="8" w:space="0" w:color="4472C4"/>
            </w:tcBorders>
          </w:tcPr>
          <w:p w14:paraId="4FAD8672" w14:textId="77777777" w:rsidR="000E0712" w:rsidRDefault="000E0712" w:rsidP="004F2706">
            <w:pPr>
              <w:rPr>
                <w:sz w:val="2"/>
                <w:szCs w:val="2"/>
              </w:rPr>
            </w:pPr>
          </w:p>
        </w:tc>
        <w:tc>
          <w:tcPr>
            <w:tcW w:w="2880" w:type="dxa"/>
            <w:tcBorders>
              <w:top w:val="nil"/>
              <w:left w:val="single" w:sz="8" w:space="0" w:color="4472C4"/>
              <w:bottom w:val="nil"/>
              <w:right w:val="single" w:sz="8" w:space="0" w:color="4472C4"/>
            </w:tcBorders>
          </w:tcPr>
          <w:p w14:paraId="4F0B9370" w14:textId="77777777" w:rsidR="000E0712" w:rsidRDefault="000E0712" w:rsidP="004F2706">
            <w:pPr>
              <w:pStyle w:val="TableParagraph"/>
              <w:rPr>
                <w:rFonts w:ascii="Times New Roman"/>
                <w:sz w:val="14"/>
              </w:rPr>
            </w:pPr>
          </w:p>
        </w:tc>
      </w:tr>
      <w:tr w:rsidR="000E0712" w14:paraId="00823BDF" w14:textId="77777777" w:rsidTr="000E0712">
        <w:trPr>
          <w:trHeight w:val="1105"/>
        </w:trPr>
        <w:tc>
          <w:tcPr>
            <w:tcW w:w="3560" w:type="dxa"/>
            <w:gridSpan w:val="4"/>
            <w:tcBorders>
              <w:top w:val="single" w:sz="8" w:space="0" w:color="4472C4"/>
              <w:left w:val="single" w:sz="8" w:space="0" w:color="4472C4"/>
              <w:bottom w:val="nil"/>
              <w:right w:val="single" w:sz="8" w:space="0" w:color="4472C4"/>
            </w:tcBorders>
          </w:tcPr>
          <w:p w14:paraId="3D7BE067" w14:textId="77777777" w:rsidR="000E0712" w:rsidRDefault="000E0712" w:rsidP="004F2706">
            <w:pPr>
              <w:pStyle w:val="TableParagraph"/>
              <w:spacing w:before="120"/>
              <w:ind w:left="107" w:right="599"/>
              <w:rPr>
                <w:sz w:val="20"/>
              </w:rPr>
            </w:pPr>
            <w:proofErr w:type="spellStart"/>
            <w:r>
              <w:rPr>
                <w:sz w:val="20"/>
              </w:rPr>
              <w:t>OmniUpdate</w:t>
            </w:r>
            <w:proofErr w:type="spellEnd"/>
            <w:r>
              <w:rPr>
                <w:spacing w:val="-43"/>
                <w:sz w:val="20"/>
              </w:rPr>
              <w:t xml:space="preserve"> </w:t>
            </w:r>
            <w:r>
              <w:rPr>
                <w:sz w:val="20"/>
              </w:rPr>
              <w:t>Footer</w:t>
            </w:r>
          </w:p>
          <w:p w14:paraId="545C9374" w14:textId="77777777" w:rsidR="000E0712" w:rsidRDefault="000E0712" w:rsidP="004F2706">
            <w:pPr>
              <w:pStyle w:val="TableParagraph"/>
              <w:spacing w:before="12"/>
              <w:rPr>
                <w:rFonts w:ascii="Calibri Light"/>
                <w:sz w:val="19"/>
              </w:rPr>
            </w:pPr>
          </w:p>
          <w:p w14:paraId="7E91A047" w14:textId="7661CEF9" w:rsidR="000E0712" w:rsidRDefault="000E0712" w:rsidP="004F2706">
            <w:pPr>
              <w:pStyle w:val="TableParagraph"/>
              <w:spacing w:line="233" w:lineRule="exact"/>
              <w:ind w:left="107"/>
              <w:rPr>
                <w:sz w:val="20"/>
              </w:rPr>
            </w:pPr>
            <w:r>
              <w:rPr>
                <w:sz w:val="20"/>
              </w:rPr>
              <w:t>Information containing who updated each particular webpage along with date/time.</w:t>
            </w:r>
          </w:p>
        </w:tc>
        <w:tc>
          <w:tcPr>
            <w:tcW w:w="2430" w:type="dxa"/>
            <w:tcBorders>
              <w:top w:val="single" w:sz="8" w:space="0" w:color="4472C4"/>
              <w:left w:val="single" w:sz="8" w:space="0" w:color="4472C4"/>
              <w:bottom w:val="nil"/>
              <w:right w:val="single" w:sz="8" w:space="0" w:color="4472C4"/>
            </w:tcBorders>
          </w:tcPr>
          <w:p w14:paraId="33BECD83" w14:textId="77777777" w:rsidR="000E0712" w:rsidRDefault="000E0712" w:rsidP="004F2706">
            <w:pPr>
              <w:pStyle w:val="TableParagraph"/>
              <w:spacing w:before="120"/>
              <w:ind w:left="107" w:right="316"/>
              <w:rPr>
                <w:sz w:val="20"/>
              </w:rPr>
            </w:pPr>
            <w:r>
              <w:rPr>
                <w:sz w:val="20"/>
              </w:rPr>
              <w:t>Located the bottom of every page on</w:t>
            </w:r>
            <w:r>
              <w:rPr>
                <w:spacing w:val="-43"/>
                <w:sz w:val="20"/>
              </w:rPr>
              <w:t xml:space="preserve"> </w:t>
            </w:r>
            <w:r>
              <w:rPr>
                <w:sz w:val="20"/>
              </w:rPr>
              <w:t>collin.edu</w:t>
            </w:r>
          </w:p>
        </w:tc>
        <w:tc>
          <w:tcPr>
            <w:tcW w:w="1890" w:type="dxa"/>
            <w:tcBorders>
              <w:top w:val="single" w:sz="8" w:space="0" w:color="4472C4"/>
              <w:left w:val="single" w:sz="8" w:space="0" w:color="4472C4"/>
              <w:bottom w:val="single" w:sz="8" w:space="0" w:color="4472C4"/>
              <w:right w:val="single" w:sz="8" w:space="0" w:color="4472C4"/>
            </w:tcBorders>
          </w:tcPr>
          <w:p w14:paraId="39DEEF09" w14:textId="77777777" w:rsidR="000E0712" w:rsidRDefault="000E0712" w:rsidP="004F2706">
            <w:pPr>
              <w:pStyle w:val="TableParagraph"/>
              <w:rPr>
                <w:rFonts w:ascii="Times New Roman"/>
                <w:sz w:val="20"/>
              </w:rPr>
            </w:pPr>
          </w:p>
        </w:tc>
        <w:tc>
          <w:tcPr>
            <w:tcW w:w="2070" w:type="dxa"/>
            <w:tcBorders>
              <w:top w:val="single" w:sz="8" w:space="0" w:color="4472C4"/>
              <w:left w:val="single" w:sz="8" w:space="0" w:color="4472C4"/>
              <w:bottom w:val="nil"/>
              <w:right w:val="single" w:sz="8" w:space="0" w:color="4472C4"/>
            </w:tcBorders>
          </w:tcPr>
          <w:p w14:paraId="3884FAF2" w14:textId="77777777" w:rsidR="000E0712" w:rsidRDefault="000E0712" w:rsidP="002054AE">
            <w:pPr>
              <w:pStyle w:val="TableParagraph"/>
              <w:numPr>
                <w:ilvl w:val="0"/>
                <w:numId w:val="53"/>
              </w:numPr>
              <w:tabs>
                <w:tab w:val="left" w:pos="311"/>
              </w:tabs>
              <w:spacing w:before="120" w:line="244" w:lineRule="exact"/>
              <w:ind w:hanging="204"/>
              <w:rPr>
                <w:sz w:val="20"/>
              </w:rPr>
            </w:pPr>
            <w:r>
              <w:rPr>
                <w:sz w:val="20"/>
              </w:rPr>
              <w:t>Current</w:t>
            </w:r>
          </w:p>
          <w:p w14:paraId="609BE51D" w14:textId="77777777" w:rsidR="000E0712" w:rsidRDefault="000E0712" w:rsidP="002054AE">
            <w:pPr>
              <w:pStyle w:val="TableParagraph"/>
              <w:numPr>
                <w:ilvl w:val="0"/>
                <w:numId w:val="53"/>
              </w:numPr>
              <w:tabs>
                <w:tab w:val="left" w:pos="311"/>
              </w:tabs>
              <w:spacing w:line="244" w:lineRule="exact"/>
              <w:ind w:hanging="204"/>
              <w:rPr>
                <w:sz w:val="20"/>
              </w:rPr>
            </w:pPr>
            <w:r>
              <w:rPr>
                <w:sz w:val="20"/>
              </w:rPr>
              <w:t>Accurate</w:t>
            </w:r>
          </w:p>
          <w:p w14:paraId="57B16326" w14:textId="77777777" w:rsidR="000E0712" w:rsidRDefault="000E0712" w:rsidP="002054AE">
            <w:pPr>
              <w:pStyle w:val="TableParagraph"/>
              <w:numPr>
                <w:ilvl w:val="0"/>
                <w:numId w:val="53"/>
              </w:numPr>
              <w:tabs>
                <w:tab w:val="left" w:pos="311"/>
              </w:tabs>
              <w:ind w:hanging="204"/>
              <w:rPr>
                <w:sz w:val="20"/>
              </w:rPr>
            </w:pPr>
            <w:r>
              <w:rPr>
                <w:sz w:val="20"/>
              </w:rPr>
              <w:t>Relevant</w:t>
            </w:r>
          </w:p>
          <w:p w14:paraId="4B358BEF" w14:textId="77777777" w:rsidR="000E0712" w:rsidRDefault="000E0712" w:rsidP="002054AE">
            <w:pPr>
              <w:pStyle w:val="TableParagraph"/>
              <w:numPr>
                <w:ilvl w:val="0"/>
                <w:numId w:val="53"/>
              </w:numPr>
              <w:tabs>
                <w:tab w:val="left" w:pos="311"/>
              </w:tabs>
              <w:spacing w:before="1" w:line="232" w:lineRule="exact"/>
              <w:ind w:hanging="204"/>
              <w:rPr>
                <w:sz w:val="20"/>
              </w:rPr>
            </w:pPr>
            <w:r>
              <w:rPr>
                <w:sz w:val="20"/>
              </w:rPr>
              <w:t>Available</w:t>
            </w:r>
          </w:p>
        </w:tc>
        <w:tc>
          <w:tcPr>
            <w:tcW w:w="2880" w:type="dxa"/>
            <w:tcBorders>
              <w:top w:val="single" w:sz="8" w:space="0" w:color="4472C4"/>
              <w:left w:val="single" w:sz="8" w:space="0" w:color="4472C4"/>
              <w:bottom w:val="nil"/>
              <w:right w:val="single" w:sz="8" w:space="0" w:color="4472C4"/>
            </w:tcBorders>
          </w:tcPr>
          <w:p w14:paraId="60463593" w14:textId="77777777" w:rsidR="000E0712" w:rsidRDefault="000E0712" w:rsidP="004F2706">
            <w:pPr>
              <w:pStyle w:val="TableParagraph"/>
              <w:spacing w:before="121"/>
              <w:ind w:left="106"/>
              <w:rPr>
                <w:sz w:val="20"/>
              </w:rPr>
            </w:pPr>
            <w:r>
              <w:rPr>
                <w:sz w:val="20"/>
              </w:rPr>
              <w:t>Webservices</w:t>
            </w:r>
          </w:p>
        </w:tc>
      </w:tr>
      <w:bookmarkEnd w:id="40"/>
      <w:tr w:rsidR="000E0712" w14:paraId="6A48CCF2"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1424"/>
        </w:trPr>
        <w:tc>
          <w:tcPr>
            <w:tcW w:w="3550" w:type="dxa"/>
            <w:gridSpan w:val="3"/>
          </w:tcPr>
          <w:p w14:paraId="4241FB16" w14:textId="77777777" w:rsidR="000E0712" w:rsidRDefault="000E0712" w:rsidP="004F2706">
            <w:pPr>
              <w:pStyle w:val="TableParagraph"/>
              <w:spacing w:before="120"/>
              <w:ind w:left="107" w:right="681"/>
              <w:rPr>
                <w:sz w:val="20"/>
              </w:rPr>
            </w:pPr>
            <w:r>
              <w:rPr>
                <w:sz w:val="20"/>
              </w:rPr>
              <w:lastRenderedPageBreak/>
              <w:t>Podium</w:t>
            </w:r>
            <w:r>
              <w:rPr>
                <w:spacing w:val="1"/>
                <w:sz w:val="20"/>
              </w:rPr>
              <w:t xml:space="preserve"> </w:t>
            </w:r>
            <w:r>
              <w:rPr>
                <w:sz w:val="20"/>
              </w:rPr>
              <w:t>Instructions</w:t>
            </w:r>
          </w:p>
        </w:tc>
        <w:tc>
          <w:tcPr>
            <w:tcW w:w="2430" w:type="dxa"/>
          </w:tcPr>
          <w:p w14:paraId="784A601B" w14:textId="77777777" w:rsidR="000E0712" w:rsidRDefault="000E0712" w:rsidP="004F2706">
            <w:pPr>
              <w:pStyle w:val="TableParagraph"/>
              <w:spacing w:before="120"/>
              <w:ind w:left="107" w:right="149"/>
              <w:rPr>
                <w:sz w:val="20"/>
              </w:rPr>
            </w:pPr>
            <w:r>
              <w:rPr>
                <w:sz w:val="20"/>
              </w:rPr>
              <w:t>Printed contact/technical support</w:t>
            </w:r>
            <w:r>
              <w:rPr>
                <w:spacing w:val="1"/>
                <w:sz w:val="20"/>
              </w:rPr>
              <w:t xml:space="preserve"> </w:t>
            </w:r>
            <w:r>
              <w:rPr>
                <w:sz w:val="20"/>
              </w:rPr>
              <w:t>instructions posted on every classroom</w:t>
            </w:r>
            <w:r>
              <w:rPr>
                <w:spacing w:val="-43"/>
                <w:sz w:val="20"/>
              </w:rPr>
              <w:t xml:space="preserve"> </w:t>
            </w:r>
            <w:r>
              <w:rPr>
                <w:sz w:val="20"/>
              </w:rPr>
              <w:t>podium</w:t>
            </w:r>
          </w:p>
        </w:tc>
        <w:tc>
          <w:tcPr>
            <w:tcW w:w="1890" w:type="dxa"/>
          </w:tcPr>
          <w:p w14:paraId="5855DD8C" w14:textId="77777777" w:rsidR="000E0712" w:rsidRDefault="000E0712" w:rsidP="004F2706">
            <w:pPr>
              <w:pStyle w:val="TableParagraph"/>
              <w:spacing w:before="142"/>
              <w:ind w:left="139"/>
              <w:rPr>
                <w:sz w:val="20"/>
              </w:rPr>
            </w:pPr>
            <w:r>
              <w:rPr>
                <w:sz w:val="20"/>
              </w:rPr>
              <w:t>01/20/2021</w:t>
            </w:r>
          </w:p>
        </w:tc>
        <w:tc>
          <w:tcPr>
            <w:tcW w:w="2070" w:type="dxa"/>
          </w:tcPr>
          <w:p w14:paraId="712139DE" w14:textId="77777777" w:rsidR="000E0712" w:rsidRDefault="000E0712" w:rsidP="002054AE">
            <w:pPr>
              <w:pStyle w:val="TableParagraph"/>
              <w:numPr>
                <w:ilvl w:val="0"/>
                <w:numId w:val="59"/>
              </w:numPr>
              <w:tabs>
                <w:tab w:val="left" w:pos="313"/>
              </w:tabs>
              <w:spacing w:before="120" w:line="244" w:lineRule="exact"/>
              <w:ind w:hanging="204"/>
              <w:rPr>
                <w:sz w:val="20"/>
              </w:rPr>
            </w:pPr>
            <w:r>
              <w:rPr>
                <w:sz w:val="20"/>
              </w:rPr>
              <w:t>Current</w:t>
            </w:r>
          </w:p>
          <w:p w14:paraId="22B5FD13" w14:textId="77777777" w:rsidR="000E0712" w:rsidRDefault="000E0712" w:rsidP="002054AE">
            <w:pPr>
              <w:pStyle w:val="TableParagraph"/>
              <w:numPr>
                <w:ilvl w:val="0"/>
                <w:numId w:val="59"/>
              </w:numPr>
              <w:tabs>
                <w:tab w:val="left" w:pos="313"/>
              </w:tabs>
              <w:spacing w:line="244" w:lineRule="exact"/>
              <w:ind w:hanging="204"/>
              <w:rPr>
                <w:sz w:val="20"/>
              </w:rPr>
            </w:pPr>
            <w:r>
              <w:rPr>
                <w:sz w:val="20"/>
              </w:rPr>
              <w:t>Accurate</w:t>
            </w:r>
          </w:p>
          <w:p w14:paraId="3ABA8C75" w14:textId="77777777" w:rsidR="000E0712" w:rsidRDefault="000E0712" w:rsidP="002054AE">
            <w:pPr>
              <w:pStyle w:val="TableParagraph"/>
              <w:numPr>
                <w:ilvl w:val="0"/>
                <w:numId w:val="59"/>
              </w:numPr>
              <w:tabs>
                <w:tab w:val="left" w:pos="313"/>
              </w:tabs>
              <w:spacing w:before="1"/>
              <w:ind w:hanging="204"/>
              <w:rPr>
                <w:sz w:val="20"/>
              </w:rPr>
            </w:pPr>
            <w:r>
              <w:rPr>
                <w:sz w:val="20"/>
              </w:rPr>
              <w:t>Relevant</w:t>
            </w:r>
          </w:p>
          <w:p w14:paraId="21AB3414" w14:textId="77777777" w:rsidR="000E0712" w:rsidRDefault="000E0712" w:rsidP="002054AE">
            <w:pPr>
              <w:pStyle w:val="TableParagraph"/>
              <w:numPr>
                <w:ilvl w:val="0"/>
                <w:numId w:val="59"/>
              </w:numPr>
              <w:tabs>
                <w:tab w:val="left" w:pos="313"/>
              </w:tabs>
              <w:ind w:hanging="204"/>
              <w:rPr>
                <w:sz w:val="20"/>
              </w:rPr>
            </w:pPr>
            <w:r>
              <w:rPr>
                <w:sz w:val="20"/>
              </w:rPr>
              <w:t>Available</w:t>
            </w:r>
          </w:p>
        </w:tc>
        <w:tc>
          <w:tcPr>
            <w:tcW w:w="2880" w:type="dxa"/>
          </w:tcPr>
          <w:p w14:paraId="3FF9B95C" w14:textId="77777777" w:rsidR="000E0712" w:rsidRDefault="000E0712" w:rsidP="004F2706">
            <w:pPr>
              <w:pStyle w:val="TableParagraph"/>
              <w:spacing w:before="120"/>
              <w:ind w:left="110" w:right="169"/>
              <w:rPr>
                <w:sz w:val="20"/>
              </w:rPr>
            </w:pPr>
            <w:r>
              <w:rPr>
                <w:sz w:val="20"/>
              </w:rPr>
              <w:t>These printed resources</w:t>
            </w:r>
            <w:r>
              <w:rPr>
                <w:spacing w:val="1"/>
                <w:sz w:val="20"/>
              </w:rPr>
              <w:t xml:space="preserve"> </w:t>
            </w:r>
            <w:r>
              <w:rPr>
                <w:sz w:val="20"/>
              </w:rPr>
              <w:t>are reviewed each</w:t>
            </w:r>
            <w:r>
              <w:rPr>
                <w:spacing w:val="1"/>
                <w:sz w:val="20"/>
              </w:rPr>
              <w:t xml:space="preserve"> </w:t>
            </w:r>
            <w:r>
              <w:rPr>
                <w:sz w:val="20"/>
              </w:rPr>
              <w:t>semester for accuracy by</w:t>
            </w:r>
            <w:r>
              <w:rPr>
                <w:spacing w:val="-44"/>
                <w:sz w:val="20"/>
              </w:rPr>
              <w:t xml:space="preserve"> </w:t>
            </w:r>
            <w:r>
              <w:rPr>
                <w:sz w:val="20"/>
              </w:rPr>
              <w:t>Campus</w:t>
            </w:r>
            <w:r>
              <w:rPr>
                <w:spacing w:val="-1"/>
                <w:sz w:val="20"/>
              </w:rPr>
              <w:t xml:space="preserve"> </w:t>
            </w:r>
            <w:r>
              <w:rPr>
                <w:sz w:val="20"/>
              </w:rPr>
              <w:t>Technology.</w:t>
            </w:r>
          </w:p>
        </w:tc>
      </w:tr>
      <w:tr w:rsidR="000E0712" w14:paraId="474A1764"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1237"/>
        </w:trPr>
        <w:tc>
          <w:tcPr>
            <w:tcW w:w="3550" w:type="dxa"/>
            <w:gridSpan w:val="3"/>
            <w:tcBorders>
              <w:bottom w:val="nil"/>
            </w:tcBorders>
          </w:tcPr>
          <w:p w14:paraId="05EB478B" w14:textId="09B25907" w:rsidR="000E0712" w:rsidRDefault="000E0712" w:rsidP="004F2706">
            <w:pPr>
              <w:pStyle w:val="TableParagraph"/>
              <w:spacing w:before="120"/>
              <w:ind w:left="107" w:right="352"/>
              <w:rPr>
                <w:sz w:val="20"/>
              </w:rPr>
            </w:pPr>
            <w:r>
              <w:rPr>
                <w:sz w:val="20"/>
              </w:rPr>
              <w:t>Technology</w:t>
            </w:r>
            <w:r>
              <w:rPr>
                <w:spacing w:val="1"/>
                <w:sz w:val="20"/>
              </w:rPr>
              <w:t xml:space="preserve"> </w:t>
            </w:r>
            <w:r>
              <w:rPr>
                <w:sz w:val="20"/>
              </w:rPr>
              <w:t>Support Online</w:t>
            </w:r>
            <w:r>
              <w:rPr>
                <w:spacing w:val="1"/>
                <w:sz w:val="20"/>
              </w:rPr>
              <w:t xml:space="preserve"> </w:t>
            </w:r>
            <w:r>
              <w:rPr>
                <w:sz w:val="20"/>
              </w:rPr>
              <w:t xml:space="preserve">Office Hours </w:t>
            </w:r>
            <w:proofErr w:type="gramStart"/>
            <w:r>
              <w:rPr>
                <w:sz w:val="20"/>
              </w:rPr>
              <w:t>via</w:t>
            </w:r>
            <w:r w:rsidR="00270953">
              <w:rPr>
                <w:sz w:val="20"/>
              </w:rPr>
              <w:t xml:space="preserve"> </w:t>
            </w:r>
            <w:r>
              <w:rPr>
                <w:spacing w:val="-44"/>
                <w:sz w:val="20"/>
              </w:rPr>
              <w:t xml:space="preserve"> </w:t>
            </w:r>
            <w:r>
              <w:rPr>
                <w:sz w:val="20"/>
              </w:rPr>
              <w:t>Zoom</w:t>
            </w:r>
            <w:proofErr w:type="gramEnd"/>
          </w:p>
        </w:tc>
        <w:tc>
          <w:tcPr>
            <w:tcW w:w="2430" w:type="dxa"/>
            <w:tcBorders>
              <w:bottom w:val="nil"/>
            </w:tcBorders>
          </w:tcPr>
          <w:p w14:paraId="2E245AFE" w14:textId="77777777" w:rsidR="000E0712" w:rsidRDefault="00004FEF" w:rsidP="004F2706">
            <w:pPr>
              <w:pStyle w:val="TableParagraph"/>
              <w:spacing w:before="120"/>
              <w:ind w:left="107" w:right="108"/>
              <w:rPr>
                <w:sz w:val="20"/>
              </w:rPr>
            </w:pPr>
            <w:hyperlink r:id="rId25">
              <w:r w:rsidR="000E0712">
                <w:rPr>
                  <w:sz w:val="20"/>
                </w:rPr>
                <w:t>https://zoom.us/j/98507877734?pwd=</w:t>
              </w:r>
              <w:r w:rsidR="000E0712">
                <w:rPr>
                  <w:spacing w:val="1"/>
                  <w:sz w:val="20"/>
                </w:rPr>
                <w:t xml:space="preserve"> </w:t>
              </w:r>
              <w:r w:rsidR="000E0712">
                <w:rPr>
                  <w:sz w:val="20"/>
                </w:rPr>
                <w:t>V1FQdWpuR2JqOVNDZVAvUHQxUGRtZ</w:t>
              </w:r>
            </w:hyperlink>
          </w:p>
          <w:p w14:paraId="43C37E4B" w14:textId="1A0E1CAA" w:rsidR="000E0712" w:rsidRDefault="00004FEF" w:rsidP="004F2706">
            <w:pPr>
              <w:pStyle w:val="TableParagraph"/>
              <w:spacing w:before="1"/>
              <w:ind w:left="107"/>
              <w:rPr>
                <w:sz w:val="20"/>
              </w:rPr>
            </w:pPr>
            <w:hyperlink r:id="rId26">
              <w:r w:rsidR="000E0712">
                <w:rPr>
                  <w:sz w:val="20"/>
                </w:rPr>
                <w:t>z09</w:t>
              </w:r>
            </w:hyperlink>
            <w:r w:rsidR="00270953">
              <w:rPr>
                <w:sz w:val="20"/>
              </w:rPr>
              <w:t xml:space="preserve"> </w:t>
            </w:r>
          </w:p>
        </w:tc>
        <w:tc>
          <w:tcPr>
            <w:tcW w:w="1890" w:type="dxa"/>
            <w:tcBorders>
              <w:bottom w:val="nil"/>
            </w:tcBorders>
          </w:tcPr>
          <w:p w14:paraId="3DD0C9AE" w14:textId="2B973FCF" w:rsidR="000E0712" w:rsidRDefault="000E0712" w:rsidP="004F2706">
            <w:pPr>
              <w:pStyle w:val="TableParagraph"/>
              <w:spacing w:before="154"/>
              <w:ind w:left="154"/>
              <w:rPr>
                <w:sz w:val="20"/>
              </w:rPr>
            </w:pPr>
            <w:r>
              <w:rPr>
                <w:sz w:val="20"/>
              </w:rPr>
              <w:t>01/20/202</w:t>
            </w:r>
            <w:r w:rsidR="00D74B0A">
              <w:rPr>
                <w:sz w:val="20"/>
              </w:rPr>
              <w:t>2</w:t>
            </w:r>
          </w:p>
        </w:tc>
        <w:tc>
          <w:tcPr>
            <w:tcW w:w="2070" w:type="dxa"/>
            <w:tcBorders>
              <w:bottom w:val="nil"/>
            </w:tcBorders>
          </w:tcPr>
          <w:p w14:paraId="0DD5E82A" w14:textId="77777777" w:rsidR="000E0712" w:rsidRDefault="000E0712" w:rsidP="002054AE">
            <w:pPr>
              <w:pStyle w:val="TableParagraph"/>
              <w:numPr>
                <w:ilvl w:val="0"/>
                <w:numId w:val="58"/>
              </w:numPr>
              <w:tabs>
                <w:tab w:val="left" w:pos="313"/>
              </w:tabs>
              <w:spacing w:before="120" w:line="244" w:lineRule="exact"/>
              <w:ind w:hanging="204"/>
              <w:rPr>
                <w:sz w:val="20"/>
              </w:rPr>
            </w:pPr>
            <w:r>
              <w:rPr>
                <w:sz w:val="20"/>
              </w:rPr>
              <w:t>Current</w:t>
            </w:r>
          </w:p>
          <w:p w14:paraId="62383F77" w14:textId="77777777" w:rsidR="000E0712" w:rsidRDefault="000E0712" w:rsidP="002054AE">
            <w:pPr>
              <w:pStyle w:val="TableParagraph"/>
              <w:numPr>
                <w:ilvl w:val="0"/>
                <w:numId w:val="58"/>
              </w:numPr>
              <w:tabs>
                <w:tab w:val="left" w:pos="313"/>
              </w:tabs>
              <w:spacing w:line="244" w:lineRule="exact"/>
              <w:ind w:hanging="204"/>
              <w:rPr>
                <w:sz w:val="20"/>
              </w:rPr>
            </w:pPr>
            <w:r>
              <w:rPr>
                <w:sz w:val="20"/>
              </w:rPr>
              <w:t>Accurate</w:t>
            </w:r>
          </w:p>
          <w:p w14:paraId="22E79884" w14:textId="77777777" w:rsidR="000E0712" w:rsidRDefault="000E0712" w:rsidP="002054AE">
            <w:pPr>
              <w:pStyle w:val="TableParagraph"/>
              <w:numPr>
                <w:ilvl w:val="0"/>
                <w:numId w:val="58"/>
              </w:numPr>
              <w:tabs>
                <w:tab w:val="left" w:pos="313"/>
              </w:tabs>
              <w:ind w:hanging="204"/>
              <w:rPr>
                <w:sz w:val="20"/>
              </w:rPr>
            </w:pPr>
            <w:r>
              <w:rPr>
                <w:sz w:val="20"/>
              </w:rPr>
              <w:t>Relevant</w:t>
            </w:r>
          </w:p>
          <w:p w14:paraId="29D2C317" w14:textId="77777777" w:rsidR="000E0712" w:rsidRDefault="000E0712" w:rsidP="002054AE">
            <w:pPr>
              <w:pStyle w:val="TableParagraph"/>
              <w:numPr>
                <w:ilvl w:val="0"/>
                <w:numId w:val="58"/>
              </w:numPr>
              <w:tabs>
                <w:tab w:val="left" w:pos="313"/>
              </w:tabs>
              <w:spacing w:before="1"/>
              <w:ind w:hanging="204"/>
              <w:rPr>
                <w:sz w:val="20"/>
              </w:rPr>
            </w:pPr>
            <w:r>
              <w:rPr>
                <w:sz w:val="20"/>
              </w:rPr>
              <w:t>Available</w:t>
            </w:r>
          </w:p>
        </w:tc>
        <w:tc>
          <w:tcPr>
            <w:tcW w:w="2880" w:type="dxa"/>
            <w:tcBorders>
              <w:bottom w:val="nil"/>
            </w:tcBorders>
          </w:tcPr>
          <w:p w14:paraId="1593199B" w14:textId="77777777" w:rsidR="000E0712" w:rsidRDefault="000E0712" w:rsidP="004F2706">
            <w:pPr>
              <w:pStyle w:val="TableParagraph"/>
              <w:spacing w:before="121"/>
              <w:ind w:left="109"/>
              <w:rPr>
                <w:sz w:val="20"/>
              </w:rPr>
            </w:pPr>
            <w:r>
              <w:rPr>
                <w:sz w:val="20"/>
              </w:rPr>
              <w:t>eLearning</w:t>
            </w:r>
            <w:r>
              <w:rPr>
                <w:spacing w:val="-5"/>
                <w:sz w:val="20"/>
              </w:rPr>
              <w:t xml:space="preserve"> </w:t>
            </w:r>
            <w:r>
              <w:rPr>
                <w:sz w:val="20"/>
              </w:rPr>
              <w:t>Centers</w:t>
            </w:r>
          </w:p>
        </w:tc>
      </w:tr>
      <w:tr w:rsidR="000E0712" w14:paraId="34E1755E"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73"/>
        </w:trPr>
        <w:tc>
          <w:tcPr>
            <w:tcW w:w="3550" w:type="dxa"/>
            <w:gridSpan w:val="3"/>
            <w:tcBorders>
              <w:bottom w:val="nil"/>
            </w:tcBorders>
          </w:tcPr>
          <w:p w14:paraId="327F967B" w14:textId="77777777" w:rsidR="000E0712" w:rsidRDefault="000E0712" w:rsidP="004F2706">
            <w:pPr>
              <w:pStyle w:val="TableParagraph"/>
              <w:spacing w:before="120" w:line="233" w:lineRule="exact"/>
              <w:ind w:left="107"/>
              <w:rPr>
                <w:sz w:val="20"/>
              </w:rPr>
            </w:pPr>
            <w:r>
              <w:rPr>
                <w:sz w:val="20"/>
              </w:rPr>
              <w:t>eLearning</w:t>
            </w:r>
            <w:r>
              <w:rPr>
                <w:spacing w:val="42"/>
                <w:sz w:val="20"/>
              </w:rPr>
              <w:t xml:space="preserve"> </w:t>
            </w:r>
            <w:r>
              <w:rPr>
                <w:sz w:val="20"/>
              </w:rPr>
              <w:t>Centers</w:t>
            </w:r>
          </w:p>
        </w:tc>
        <w:tc>
          <w:tcPr>
            <w:tcW w:w="2430" w:type="dxa"/>
            <w:tcBorders>
              <w:bottom w:val="nil"/>
            </w:tcBorders>
          </w:tcPr>
          <w:p w14:paraId="63BCCB51" w14:textId="77777777" w:rsidR="000E0712" w:rsidRDefault="00004FEF" w:rsidP="004F2706">
            <w:pPr>
              <w:pStyle w:val="TableParagraph"/>
              <w:spacing w:before="121" w:line="232" w:lineRule="exact"/>
              <w:ind w:left="107"/>
              <w:rPr>
                <w:sz w:val="20"/>
              </w:rPr>
            </w:pPr>
            <w:hyperlink r:id="rId27">
              <w:r w:rsidR="000E0712">
                <w:rPr>
                  <w:color w:val="0563C1"/>
                  <w:sz w:val="20"/>
                  <w:u w:val="single" w:color="0563C1"/>
                </w:rPr>
                <w:t>http://inside.collin.edu/elc</w:t>
              </w:r>
            </w:hyperlink>
          </w:p>
        </w:tc>
        <w:tc>
          <w:tcPr>
            <w:tcW w:w="1890" w:type="dxa"/>
            <w:tcBorders>
              <w:bottom w:val="nil"/>
            </w:tcBorders>
          </w:tcPr>
          <w:p w14:paraId="5CD0CC13" w14:textId="10281332" w:rsidR="000E0712" w:rsidRDefault="00D74B0A" w:rsidP="004F2706">
            <w:pPr>
              <w:pStyle w:val="TableParagraph"/>
              <w:spacing w:before="121" w:line="232" w:lineRule="exact"/>
              <w:ind w:left="108"/>
              <w:rPr>
                <w:sz w:val="20"/>
              </w:rPr>
            </w:pPr>
            <w:r>
              <w:rPr>
                <w:sz w:val="20"/>
              </w:rPr>
              <w:t>1/2022</w:t>
            </w:r>
          </w:p>
        </w:tc>
        <w:tc>
          <w:tcPr>
            <w:tcW w:w="2070" w:type="dxa"/>
            <w:vMerge w:val="restart"/>
          </w:tcPr>
          <w:p w14:paraId="5131D316" w14:textId="77777777" w:rsidR="000E0712" w:rsidRDefault="000E0712" w:rsidP="002054AE">
            <w:pPr>
              <w:pStyle w:val="TableParagraph"/>
              <w:numPr>
                <w:ilvl w:val="0"/>
                <w:numId w:val="57"/>
              </w:numPr>
              <w:tabs>
                <w:tab w:val="left" w:pos="313"/>
              </w:tabs>
              <w:spacing w:before="120"/>
              <w:ind w:hanging="204"/>
              <w:rPr>
                <w:sz w:val="20"/>
              </w:rPr>
            </w:pPr>
            <w:r>
              <w:rPr>
                <w:sz w:val="20"/>
              </w:rPr>
              <w:t>Current</w:t>
            </w:r>
          </w:p>
          <w:p w14:paraId="7F7BD931" w14:textId="77777777" w:rsidR="000E0712" w:rsidRDefault="000E0712" w:rsidP="002054AE">
            <w:pPr>
              <w:pStyle w:val="TableParagraph"/>
              <w:numPr>
                <w:ilvl w:val="0"/>
                <w:numId w:val="57"/>
              </w:numPr>
              <w:tabs>
                <w:tab w:val="left" w:pos="313"/>
              </w:tabs>
              <w:spacing w:line="244" w:lineRule="exact"/>
              <w:ind w:hanging="204"/>
              <w:rPr>
                <w:sz w:val="20"/>
              </w:rPr>
            </w:pPr>
            <w:r>
              <w:rPr>
                <w:sz w:val="20"/>
              </w:rPr>
              <w:t>Accurate</w:t>
            </w:r>
          </w:p>
          <w:p w14:paraId="4D4823B6" w14:textId="77777777" w:rsidR="000E0712" w:rsidRDefault="000E0712" w:rsidP="002054AE">
            <w:pPr>
              <w:pStyle w:val="TableParagraph"/>
              <w:numPr>
                <w:ilvl w:val="0"/>
                <w:numId w:val="57"/>
              </w:numPr>
              <w:tabs>
                <w:tab w:val="left" w:pos="313"/>
              </w:tabs>
              <w:spacing w:line="244" w:lineRule="exact"/>
              <w:ind w:hanging="204"/>
              <w:rPr>
                <w:sz w:val="20"/>
              </w:rPr>
            </w:pPr>
            <w:r>
              <w:rPr>
                <w:sz w:val="20"/>
              </w:rPr>
              <w:t>Relevant</w:t>
            </w:r>
          </w:p>
          <w:p w14:paraId="638EE125" w14:textId="77777777" w:rsidR="000E0712" w:rsidRDefault="000E0712" w:rsidP="002054AE">
            <w:pPr>
              <w:pStyle w:val="TableParagraph"/>
              <w:numPr>
                <w:ilvl w:val="0"/>
                <w:numId w:val="57"/>
              </w:numPr>
              <w:tabs>
                <w:tab w:val="left" w:pos="313"/>
              </w:tabs>
              <w:spacing w:before="1"/>
              <w:ind w:hanging="204"/>
              <w:rPr>
                <w:sz w:val="20"/>
              </w:rPr>
            </w:pPr>
            <w:r>
              <w:rPr>
                <w:sz w:val="20"/>
              </w:rPr>
              <w:t>Available</w:t>
            </w:r>
          </w:p>
        </w:tc>
        <w:tc>
          <w:tcPr>
            <w:tcW w:w="2880" w:type="dxa"/>
            <w:tcBorders>
              <w:bottom w:val="nil"/>
            </w:tcBorders>
          </w:tcPr>
          <w:p w14:paraId="7B603516" w14:textId="77777777" w:rsidR="000E0712" w:rsidRDefault="000E0712" w:rsidP="004F2706">
            <w:pPr>
              <w:pStyle w:val="TableParagraph"/>
              <w:spacing w:before="121" w:line="232" w:lineRule="exact"/>
              <w:ind w:left="109"/>
              <w:rPr>
                <w:sz w:val="20"/>
              </w:rPr>
            </w:pPr>
            <w:r>
              <w:rPr>
                <w:sz w:val="20"/>
              </w:rPr>
              <w:t>eLearning</w:t>
            </w:r>
            <w:r>
              <w:rPr>
                <w:spacing w:val="-5"/>
                <w:sz w:val="20"/>
              </w:rPr>
              <w:t xml:space="preserve"> </w:t>
            </w:r>
            <w:r>
              <w:rPr>
                <w:sz w:val="20"/>
              </w:rPr>
              <w:t>Centers</w:t>
            </w:r>
          </w:p>
        </w:tc>
      </w:tr>
      <w:tr w:rsidR="000E0712" w14:paraId="302C03EB"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282"/>
        </w:trPr>
        <w:tc>
          <w:tcPr>
            <w:tcW w:w="3550" w:type="dxa"/>
            <w:gridSpan w:val="3"/>
            <w:tcBorders>
              <w:top w:val="nil"/>
              <w:bottom w:val="nil"/>
            </w:tcBorders>
          </w:tcPr>
          <w:p w14:paraId="48607209" w14:textId="77777777" w:rsidR="000E0712" w:rsidRDefault="000E0712" w:rsidP="004F2706">
            <w:pPr>
              <w:pStyle w:val="TableParagraph"/>
              <w:spacing w:line="216" w:lineRule="exact"/>
              <w:ind w:left="107"/>
              <w:rPr>
                <w:sz w:val="20"/>
              </w:rPr>
            </w:pPr>
            <w:r>
              <w:rPr>
                <w:sz w:val="20"/>
              </w:rPr>
              <w:t>(faculty</w:t>
            </w:r>
            <w:r>
              <w:rPr>
                <w:spacing w:val="-3"/>
                <w:sz w:val="20"/>
              </w:rPr>
              <w:t xml:space="preserve"> </w:t>
            </w:r>
            <w:r>
              <w:rPr>
                <w:sz w:val="20"/>
              </w:rPr>
              <w:t>page)</w:t>
            </w:r>
          </w:p>
        </w:tc>
        <w:tc>
          <w:tcPr>
            <w:tcW w:w="2430" w:type="dxa"/>
            <w:tcBorders>
              <w:top w:val="nil"/>
              <w:bottom w:val="nil"/>
            </w:tcBorders>
          </w:tcPr>
          <w:p w14:paraId="3703A9C6" w14:textId="77777777" w:rsidR="000E0712" w:rsidRDefault="000E0712" w:rsidP="004F2706">
            <w:pPr>
              <w:pStyle w:val="TableParagraph"/>
              <w:rPr>
                <w:rFonts w:ascii="Times New Roman"/>
                <w:sz w:val="20"/>
              </w:rPr>
            </w:pPr>
          </w:p>
        </w:tc>
        <w:tc>
          <w:tcPr>
            <w:tcW w:w="1890" w:type="dxa"/>
            <w:tcBorders>
              <w:top w:val="nil"/>
              <w:bottom w:val="nil"/>
            </w:tcBorders>
          </w:tcPr>
          <w:p w14:paraId="2294D6FD" w14:textId="77777777" w:rsidR="000E0712" w:rsidRDefault="000E0712" w:rsidP="004F2706">
            <w:pPr>
              <w:pStyle w:val="TableParagraph"/>
              <w:rPr>
                <w:rFonts w:ascii="Times New Roman"/>
                <w:sz w:val="20"/>
              </w:rPr>
            </w:pPr>
          </w:p>
        </w:tc>
        <w:tc>
          <w:tcPr>
            <w:tcW w:w="2070" w:type="dxa"/>
            <w:vMerge/>
            <w:tcBorders>
              <w:top w:val="nil"/>
            </w:tcBorders>
          </w:tcPr>
          <w:p w14:paraId="43087B61" w14:textId="77777777" w:rsidR="000E0712" w:rsidRDefault="000E0712" w:rsidP="004F2706">
            <w:pPr>
              <w:rPr>
                <w:sz w:val="2"/>
                <w:szCs w:val="2"/>
              </w:rPr>
            </w:pPr>
          </w:p>
        </w:tc>
        <w:tc>
          <w:tcPr>
            <w:tcW w:w="2880" w:type="dxa"/>
            <w:tcBorders>
              <w:top w:val="nil"/>
              <w:bottom w:val="nil"/>
            </w:tcBorders>
          </w:tcPr>
          <w:p w14:paraId="37721F6A" w14:textId="77777777" w:rsidR="000E0712" w:rsidRDefault="000E0712" w:rsidP="004F2706">
            <w:pPr>
              <w:pStyle w:val="TableParagraph"/>
              <w:rPr>
                <w:rFonts w:ascii="Times New Roman"/>
                <w:sz w:val="20"/>
              </w:rPr>
            </w:pPr>
          </w:p>
        </w:tc>
      </w:tr>
      <w:tr w:rsidR="000E0712" w14:paraId="08C6115D"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283"/>
        </w:trPr>
        <w:tc>
          <w:tcPr>
            <w:tcW w:w="3550" w:type="dxa"/>
            <w:gridSpan w:val="3"/>
            <w:tcBorders>
              <w:top w:val="nil"/>
              <w:bottom w:val="nil"/>
            </w:tcBorders>
          </w:tcPr>
          <w:p w14:paraId="239F231E" w14:textId="0454FCA4" w:rsidR="000E0712" w:rsidRDefault="000E0712" w:rsidP="004F2706">
            <w:pPr>
              <w:pStyle w:val="TableParagraph"/>
              <w:spacing w:before="31" w:line="233" w:lineRule="exact"/>
              <w:ind w:left="107"/>
              <w:rPr>
                <w:sz w:val="20"/>
              </w:rPr>
            </w:pPr>
            <w:r>
              <w:rPr>
                <w:sz w:val="20"/>
              </w:rPr>
              <w:t>(Includes</w:t>
            </w:r>
            <w:r w:rsidR="00270953">
              <w:rPr>
                <w:sz w:val="20"/>
              </w:rPr>
              <w:t xml:space="preserve"> printable checklists, videos,</w:t>
            </w:r>
          </w:p>
        </w:tc>
        <w:tc>
          <w:tcPr>
            <w:tcW w:w="2430" w:type="dxa"/>
            <w:tcBorders>
              <w:top w:val="nil"/>
              <w:bottom w:val="nil"/>
            </w:tcBorders>
          </w:tcPr>
          <w:p w14:paraId="2B12FA16" w14:textId="77777777" w:rsidR="000E0712" w:rsidRDefault="000E0712" w:rsidP="004F2706">
            <w:pPr>
              <w:pStyle w:val="TableParagraph"/>
              <w:rPr>
                <w:rFonts w:ascii="Times New Roman"/>
                <w:sz w:val="20"/>
              </w:rPr>
            </w:pPr>
          </w:p>
        </w:tc>
        <w:tc>
          <w:tcPr>
            <w:tcW w:w="1890" w:type="dxa"/>
            <w:tcBorders>
              <w:top w:val="nil"/>
              <w:bottom w:val="nil"/>
            </w:tcBorders>
          </w:tcPr>
          <w:p w14:paraId="1210DCB6" w14:textId="77777777" w:rsidR="000E0712" w:rsidRDefault="000E0712" w:rsidP="004F2706">
            <w:pPr>
              <w:pStyle w:val="TableParagraph"/>
              <w:rPr>
                <w:rFonts w:ascii="Times New Roman"/>
                <w:sz w:val="20"/>
              </w:rPr>
            </w:pPr>
          </w:p>
        </w:tc>
        <w:tc>
          <w:tcPr>
            <w:tcW w:w="2070" w:type="dxa"/>
            <w:vMerge/>
            <w:tcBorders>
              <w:top w:val="nil"/>
            </w:tcBorders>
          </w:tcPr>
          <w:p w14:paraId="2BEFE6DE" w14:textId="77777777" w:rsidR="000E0712" w:rsidRDefault="000E0712" w:rsidP="004F2706">
            <w:pPr>
              <w:rPr>
                <w:sz w:val="2"/>
                <w:szCs w:val="2"/>
              </w:rPr>
            </w:pPr>
          </w:p>
        </w:tc>
        <w:tc>
          <w:tcPr>
            <w:tcW w:w="2880" w:type="dxa"/>
            <w:tcBorders>
              <w:top w:val="nil"/>
              <w:bottom w:val="nil"/>
            </w:tcBorders>
          </w:tcPr>
          <w:p w14:paraId="2D78A7B2" w14:textId="77777777" w:rsidR="000E0712" w:rsidRDefault="000E0712" w:rsidP="004F2706">
            <w:pPr>
              <w:pStyle w:val="TableParagraph"/>
              <w:rPr>
                <w:rFonts w:ascii="Times New Roman"/>
                <w:sz w:val="20"/>
              </w:rPr>
            </w:pPr>
          </w:p>
        </w:tc>
      </w:tr>
      <w:tr w:rsidR="000E0712" w14:paraId="51A5ABA8"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224"/>
        </w:trPr>
        <w:tc>
          <w:tcPr>
            <w:tcW w:w="3550" w:type="dxa"/>
            <w:gridSpan w:val="3"/>
            <w:tcBorders>
              <w:top w:val="nil"/>
              <w:bottom w:val="nil"/>
            </w:tcBorders>
          </w:tcPr>
          <w:p w14:paraId="3194CB04" w14:textId="4FAEDC71" w:rsidR="000E0712" w:rsidRDefault="00270953" w:rsidP="004F2706">
            <w:pPr>
              <w:pStyle w:val="TableParagraph"/>
              <w:spacing w:line="205" w:lineRule="exact"/>
              <w:ind w:left="107"/>
              <w:rPr>
                <w:sz w:val="20"/>
              </w:rPr>
            </w:pPr>
            <w:r>
              <w:rPr>
                <w:sz w:val="20"/>
              </w:rPr>
              <w:t>P</w:t>
            </w:r>
            <w:r w:rsidR="000E0712">
              <w:rPr>
                <w:sz w:val="20"/>
              </w:rPr>
              <w:t>r</w:t>
            </w:r>
            <w:r>
              <w:rPr>
                <w:sz w:val="20"/>
              </w:rPr>
              <w:t>ofessional development and resources)</w:t>
            </w:r>
          </w:p>
        </w:tc>
        <w:tc>
          <w:tcPr>
            <w:tcW w:w="2430" w:type="dxa"/>
            <w:tcBorders>
              <w:top w:val="nil"/>
              <w:bottom w:val="nil"/>
            </w:tcBorders>
          </w:tcPr>
          <w:p w14:paraId="343D3511" w14:textId="77777777" w:rsidR="000E0712" w:rsidRDefault="000E0712" w:rsidP="004F2706">
            <w:pPr>
              <w:pStyle w:val="TableParagraph"/>
              <w:rPr>
                <w:rFonts w:ascii="Times New Roman"/>
                <w:sz w:val="16"/>
              </w:rPr>
            </w:pPr>
          </w:p>
        </w:tc>
        <w:tc>
          <w:tcPr>
            <w:tcW w:w="1890" w:type="dxa"/>
            <w:tcBorders>
              <w:top w:val="nil"/>
              <w:bottom w:val="nil"/>
            </w:tcBorders>
          </w:tcPr>
          <w:p w14:paraId="2B299422" w14:textId="77777777" w:rsidR="000E0712" w:rsidRDefault="000E0712" w:rsidP="004F2706">
            <w:pPr>
              <w:pStyle w:val="TableParagraph"/>
              <w:rPr>
                <w:rFonts w:ascii="Times New Roman"/>
                <w:sz w:val="16"/>
              </w:rPr>
            </w:pPr>
          </w:p>
        </w:tc>
        <w:tc>
          <w:tcPr>
            <w:tcW w:w="2070" w:type="dxa"/>
            <w:vMerge/>
            <w:tcBorders>
              <w:top w:val="nil"/>
            </w:tcBorders>
          </w:tcPr>
          <w:p w14:paraId="7524B6B6" w14:textId="77777777" w:rsidR="000E0712" w:rsidRDefault="000E0712" w:rsidP="004F2706">
            <w:pPr>
              <w:rPr>
                <w:sz w:val="2"/>
                <w:szCs w:val="2"/>
              </w:rPr>
            </w:pPr>
          </w:p>
        </w:tc>
        <w:tc>
          <w:tcPr>
            <w:tcW w:w="2880" w:type="dxa"/>
            <w:tcBorders>
              <w:top w:val="nil"/>
              <w:bottom w:val="nil"/>
            </w:tcBorders>
          </w:tcPr>
          <w:p w14:paraId="1C826692" w14:textId="77777777" w:rsidR="000E0712" w:rsidRDefault="000E0712" w:rsidP="004F2706">
            <w:pPr>
              <w:pStyle w:val="TableParagraph"/>
              <w:rPr>
                <w:rFonts w:ascii="Times New Roman"/>
                <w:sz w:val="16"/>
              </w:rPr>
            </w:pPr>
          </w:p>
        </w:tc>
      </w:tr>
      <w:tr w:rsidR="000E0712" w14:paraId="00A5AA75"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1114"/>
        </w:trPr>
        <w:tc>
          <w:tcPr>
            <w:tcW w:w="3550" w:type="dxa"/>
            <w:gridSpan w:val="3"/>
            <w:tcBorders>
              <w:bottom w:val="nil"/>
            </w:tcBorders>
          </w:tcPr>
          <w:p w14:paraId="1FB182D2" w14:textId="77777777" w:rsidR="000E0712" w:rsidRDefault="000E0712" w:rsidP="004F2706">
            <w:pPr>
              <w:pStyle w:val="TableParagraph"/>
              <w:spacing w:before="118"/>
              <w:ind w:left="107" w:right="362"/>
              <w:rPr>
                <w:sz w:val="20"/>
              </w:rPr>
            </w:pPr>
            <w:r>
              <w:rPr>
                <w:sz w:val="20"/>
              </w:rPr>
              <w:t>eLearning</w:t>
            </w:r>
            <w:r>
              <w:rPr>
                <w:spacing w:val="1"/>
                <w:sz w:val="20"/>
              </w:rPr>
              <w:t xml:space="preserve"> </w:t>
            </w:r>
            <w:r>
              <w:rPr>
                <w:sz w:val="20"/>
              </w:rPr>
              <w:t>Center (student</w:t>
            </w:r>
            <w:r>
              <w:rPr>
                <w:spacing w:val="-43"/>
                <w:sz w:val="20"/>
              </w:rPr>
              <w:t xml:space="preserve"> </w:t>
            </w:r>
            <w:r>
              <w:rPr>
                <w:sz w:val="20"/>
              </w:rPr>
              <w:t>page)</w:t>
            </w:r>
          </w:p>
        </w:tc>
        <w:tc>
          <w:tcPr>
            <w:tcW w:w="2430" w:type="dxa"/>
            <w:tcBorders>
              <w:bottom w:val="nil"/>
            </w:tcBorders>
          </w:tcPr>
          <w:p w14:paraId="77F485FB" w14:textId="77777777" w:rsidR="000E0712" w:rsidRDefault="00004FEF" w:rsidP="004F2706">
            <w:pPr>
              <w:pStyle w:val="TableParagraph"/>
              <w:spacing w:before="118"/>
              <w:ind w:left="107"/>
              <w:rPr>
                <w:sz w:val="20"/>
              </w:rPr>
            </w:pPr>
            <w:hyperlink r:id="rId28">
              <w:r w:rsidR="000E0712">
                <w:rPr>
                  <w:color w:val="0563C1"/>
                  <w:spacing w:val="-1"/>
                  <w:sz w:val="20"/>
                  <w:u w:val="single" w:color="0563C1"/>
                </w:rPr>
                <w:t>http://www.collin.edu/academics/ecolli</w:t>
              </w:r>
            </w:hyperlink>
            <w:r w:rsidR="000E0712">
              <w:rPr>
                <w:color w:val="0563C1"/>
                <w:spacing w:val="-43"/>
                <w:sz w:val="20"/>
              </w:rPr>
              <w:t xml:space="preserve"> </w:t>
            </w:r>
            <w:hyperlink r:id="rId29">
              <w:r w:rsidR="000E0712">
                <w:rPr>
                  <w:color w:val="0563C1"/>
                  <w:sz w:val="20"/>
                  <w:u w:val="single" w:color="0563C1"/>
                </w:rPr>
                <w:t>n/index.html</w:t>
              </w:r>
            </w:hyperlink>
          </w:p>
        </w:tc>
        <w:tc>
          <w:tcPr>
            <w:tcW w:w="1890" w:type="dxa"/>
            <w:tcBorders>
              <w:bottom w:val="nil"/>
            </w:tcBorders>
          </w:tcPr>
          <w:p w14:paraId="7AC4EA43" w14:textId="548459F7" w:rsidR="000E0712" w:rsidRPr="00D74B0A" w:rsidRDefault="00D74B0A" w:rsidP="004F2706">
            <w:pPr>
              <w:pStyle w:val="TableParagraph"/>
              <w:spacing w:before="120"/>
              <w:ind w:left="108"/>
              <w:rPr>
                <w:sz w:val="20"/>
              </w:rPr>
            </w:pPr>
            <w:r>
              <w:rPr>
                <w:sz w:val="20"/>
              </w:rPr>
              <w:t>1/2022</w:t>
            </w:r>
          </w:p>
        </w:tc>
        <w:tc>
          <w:tcPr>
            <w:tcW w:w="2070" w:type="dxa"/>
            <w:tcBorders>
              <w:bottom w:val="nil"/>
            </w:tcBorders>
          </w:tcPr>
          <w:p w14:paraId="6F5C04BF" w14:textId="77777777" w:rsidR="000E0712" w:rsidRDefault="000E0712" w:rsidP="002054AE">
            <w:pPr>
              <w:pStyle w:val="TableParagraph"/>
              <w:numPr>
                <w:ilvl w:val="0"/>
                <w:numId w:val="56"/>
              </w:numPr>
              <w:tabs>
                <w:tab w:val="left" w:pos="313"/>
              </w:tabs>
              <w:spacing w:before="118"/>
              <w:ind w:hanging="204"/>
              <w:rPr>
                <w:sz w:val="20"/>
              </w:rPr>
            </w:pPr>
            <w:r>
              <w:rPr>
                <w:sz w:val="20"/>
              </w:rPr>
              <w:t>Current</w:t>
            </w:r>
          </w:p>
          <w:p w14:paraId="382F0FB2" w14:textId="77777777" w:rsidR="000E0712" w:rsidRDefault="000E0712" w:rsidP="002054AE">
            <w:pPr>
              <w:pStyle w:val="TableParagraph"/>
              <w:numPr>
                <w:ilvl w:val="0"/>
                <w:numId w:val="56"/>
              </w:numPr>
              <w:tabs>
                <w:tab w:val="left" w:pos="269"/>
              </w:tabs>
              <w:spacing w:before="1" w:line="244" w:lineRule="exact"/>
              <w:ind w:left="268" w:hanging="160"/>
              <w:rPr>
                <w:sz w:val="20"/>
              </w:rPr>
            </w:pPr>
            <w:r>
              <w:rPr>
                <w:sz w:val="20"/>
              </w:rPr>
              <w:t>Accurate</w:t>
            </w:r>
          </w:p>
          <w:p w14:paraId="0079E055" w14:textId="77777777" w:rsidR="000E0712" w:rsidRDefault="000E0712" w:rsidP="002054AE">
            <w:pPr>
              <w:pStyle w:val="TableParagraph"/>
              <w:numPr>
                <w:ilvl w:val="0"/>
                <w:numId w:val="56"/>
              </w:numPr>
              <w:tabs>
                <w:tab w:val="left" w:pos="313"/>
              </w:tabs>
              <w:spacing w:line="244" w:lineRule="exact"/>
              <w:ind w:hanging="204"/>
              <w:rPr>
                <w:sz w:val="20"/>
              </w:rPr>
            </w:pPr>
            <w:r>
              <w:rPr>
                <w:sz w:val="20"/>
              </w:rPr>
              <w:t>Relevant</w:t>
            </w:r>
          </w:p>
          <w:p w14:paraId="5E9FC6FD" w14:textId="77777777" w:rsidR="000E0712" w:rsidRDefault="000E0712" w:rsidP="002054AE">
            <w:pPr>
              <w:pStyle w:val="TableParagraph"/>
              <w:numPr>
                <w:ilvl w:val="0"/>
                <w:numId w:val="56"/>
              </w:numPr>
              <w:tabs>
                <w:tab w:val="left" w:pos="313"/>
              </w:tabs>
              <w:spacing w:before="2" w:line="242" w:lineRule="exact"/>
              <w:ind w:hanging="204"/>
              <w:rPr>
                <w:sz w:val="20"/>
              </w:rPr>
            </w:pPr>
            <w:r>
              <w:rPr>
                <w:sz w:val="20"/>
              </w:rPr>
              <w:t>Available</w:t>
            </w:r>
          </w:p>
        </w:tc>
        <w:tc>
          <w:tcPr>
            <w:tcW w:w="2880" w:type="dxa"/>
            <w:tcBorders>
              <w:bottom w:val="nil"/>
            </w:tcBorders>
          </w:tcPr>
          <w:p w14:paraId="32A1B4E6" w14:textId="77777777" w:rsidR="000E0712" w:rsidRDefault="000E0712" w:rsidP="004F2706">
            <w:pPr>
              <w:pStyle w:val="TableParagraph"/>
              <w:spacing w:before="120"/>
              <w:ind w:left="109"/>
              <w:rPr>
                <w:sz w:val="20"/>
              </w:rPr>
            </w:pPr>
            <w:r>
              <w:rPr>
                <w:sz w:val="20"/>
              </w:rPr>
              <w:t>eLearning</w:t>
            </w:r>
            <w:r>
              <w:rPr>
                <w:spacing w:val="-5"/>
                <w:sz w:val="20"/>
              </w:rPr>
              <w:t xml:space="preserve"> </w:t>
            </w:r>
            <w:r>
              <w:rPr>
                <w:sz w:val="20"/>
              </w:rPr>
              <w:t>Centers</w:t>
            </w:r>
          </w:p>
        </w:tc>
      </w:tr>
      <w:tr w:rsidR="000E0712" w14:paraId="663BC7FC"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243"/>
        </w:trPr>
        <w:tc>
          <w:tcPr>
            <w:tcW w:w="3550" w:type="dxa"/>
            <w:gridSpan w:val="3"/>
            <w:tcBorders>
              <w:top w:val="nil"/>
              <w:bottom w:val="nil"/>
            </w:tcBorders>
          </w:tcPr>
          <w:p w14:paraId="6E89083E" w14:textId="3BE977DE" w:rsidR="000E0712" w:rsidRDefault="000E0712" w:rsidP="004F2706">
            <w:pPr>
              <w:pStyle w:val="TableParagraph"/>
              <w:spacing w:line="224" w:lineRule="exact"/>
              <w:ind w:left="107"/>
              <w:rPr>
                <w:sz w:val="20"/>
              </w:rPr>
            </w:pPr>
            <w:r>
              <w:rPr>
                <w:sz w:val="20"/>
              </w:rPr>
              <w:t>(Includes</w:t>
            </w:r>
            <w:r w:rsidR="00270953">
              <w:rPr>
                <w:sz w:val="20"/>
              </w:rPr>
              <w:t xml:space="preserve"> information for prospective</w:t>
            </w:r>
          </w:p>
        </w:tc>
        <w:tc>
          <w:tcPr>
            <w:tcW w:w="2430" w:type="dxa"/>
            <w:tcBorders>
              <w:top w:val="nil"/>
              <w:bottom w:val="nil"/>
            </w:tcBorders>
          </w:tcPr>
          <w:p w14:paraId="1A0E2624" w14:textId="77777777" w:rsidR="000E0712" w:rsidRDefault="000E0712" w:rsidP="004F2706">
            <w:pPr>
              <w:pStyle w:val="TableParagraph"/>
              <w:rPr>
                <w:rFonts w:ascii="Times New Roman"/>
                <w:sz w:val="16"/>
              </w:rPr>
            </w:pPr>
          </w:p>
        </w:tc>
        <w:tc>
          <w:tcPr>
            <w:tcW w:w="1890" w:type="dxa"/>
            <w:tcBorders>
              <w:top w:val="nil"/>
              <w:bottom w:val="nil"/>
            </w:tcBorders>
          </w:tcPr>
          <w:p w14:paraId="2BD9FC96" w14:textId="77777777" w:rsidR="000E0712" w:rsidRDefault="000E0712" w:rsidP="004F2706">
            <w:pPr>
              <w:pStyle w:val="TableParagraph"/>
              <w:rPr>
                <w:rFonts w:ascii="Times New Roman"/>
                <w:sz w:val="16"/>
              </w:rPr>
            </w:pPr>
          </w:p>
        </w:tc>
        <w:tc>
          <w:tcPr>
            <w:tcW w:w="2070" w:type="dxa"/>
            <w:tcBorders>
              <w:top w:val="nil"/>
              <w:bottom w:val="nil"/>
            </w:tcBorders>
          </w:tcPr>
          <w:p w14:paraId="64BBC13C" w14:textId="77777777" w:rsidR="000E0712" w:rsidRDefault="000E0712" w:rsidP="004F2706">
            <w:pPr>
              <w:pStyle w:val="TableParagraph"/>
              <w:rPr>
                <w:rFonts w:ascii="Times New Roman"/>
                <w:sz w:val="16"/>
              </w:rPr>
            </w:pPr>
          </w:p>
        </w:tc>
        <w:tc>
          <w:tcPr>
            <w:tcW w:w="2880" w:type="dxa"/>
            <w:tcBorders>
              <w:top w:val="nil"/>
              <w:bottom w:val="nil"/>
            </w:tcBorders>
          </w:tcPr>
          <w:p w14:paraId="11F10439" w14:textId="77777777" w:rsidR="000E0712" w:rsidRDefault="000E0712" w:rsidP="004F2706">
            <w:pPr>
              <w:pStyle w:val="TableParagraph"/>
              <w:rPr>
                <w:rFonts w:ascii="Times New Roman"/>
                <w:sz w:val="16"/>
              </w:rPr>
            </w:pPr>
          </w:p>
        </w:tc>
      </w:tr>
      <w:tr w:rsidR="000E0712" w14:paraId="176F0BC9"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244"/>
        </w:trPr>
        <w:tc>
          <w:tcPr>
            <w:tcW w:w="3550" w:type="dxa"/>
            <w:gridSpan w:val="3"/>
            <w:tcBorders>
              <w:top w:val="nil"/>
              <w:bottom w:val="nil"/>
            </w:tcBorders>
          </w:tcPr>
          <w:p w14:paraId="1E74011D" w14:textId="188643BA" w:rsidR="000E0712" w:rsidRDefault="00270953" w:rsidP="004F2706">
            <w:pPr>
              <w:pStyle w:val="TableParagraph"/>
              <w:spacing w:line="224" w:lineRule="exact"/>
              <w:ind w:left="107"/>
              <w:rPr>
                <w:sz w:val="20"/>
              </w:rPr>
            </w:pPr>
            <w:r>
              <w:rPr>
                <w:sz w:val="20"/>
              </w:rPr>
              <w:t>and current students)</w:t>
            </w:r>
          </w:p>
        </w:tc>
        <w:tc>
          <w:tcPr>
            <w:tcW w:w="2430" w:type="dxa"/>
            <w:tcBorders>
              <w:top w:val="nil"/>
              <w:bottom w:val="nil"/>
            </w:tcBorders>
          </w:tcPr>
          <w:p w14:paraId="635B84F5" w14:textId="77777777" w:rsidR="000E0712" w:rsidRDefault="000E0712" w:rsidP="004F2706">
            <w:pPr>
              <w:pStyle w:val="TableParagraph"/>
              <w:rPr>
                <w:rFonts w:ascii="Times New Roman"/>
                <w:sz w:val="16"/>
              </w:rPr>
            </w:pPr>
          </w:p>
        </w:tc>
        <w:tc>
          <w:tcPr>
            <w:tcW w:w="1890" w:type="dxa"/>
            <w:tcBorders>
              <w:top w:val="nil"/>
              <w:bottom w:val="nil"/>
            </w:tcBorders>
          </w:tcPr>
          <w:p w14:paraId="49089986" w14:textId="77777777" w:rsidR="000E0712" w:rsidRDefault="000E0712" w:rsidP="004F2706">
            <w:pPr>
              <w:pStyle w:val="TableParagraph"/>
              <w:rPr>
                <w:rFonts w:ascii="Times New Roman"/>
                <w:sz w:val="16"/>
              </w:rPr>
            </w:pPr>
          </w:p>
        </w:tc>
        <w:tc>
          <w:tcPr>
            <w:tcW w:w="2070" w:type="dxa"/>
            <w:tcBorders>
              <w:top w:val="nil"/>
              <w:bottom w:val="nil"/>
            </w:tcBorders>
          </w:tcPr>
          <w:p w14:paraId="69F68072" w14:textId="77777777" w:rsidR="000E0712" w:rsidRDefault="000E0712" w:rsidP="004F2706">
            <w:pPr>
              <w:pStyle w:val="TableParagraph"/>
              <w:rPr>
                <w:rFonts w:ascii="Times New Roman"/>
                <w:sz w:val="16"/>
              </w:rPr>
            </w:pPr>
          </w:p>
        </w:tc>
        <w:tc>
          <w:tcPr>
            <w:tcW w:w="2880" w:type="dxa"/>
            <w:tcBorders>
              <w:top w:val="nil"/>
              <w:bottom w:val="nil"/>
            </w:tcBorders>
          </w:tcPr>
          <w:p w14:paraId="30AA7C4B" w14:textId="77777777" w:rsidR="000E0712" w:rsidRDefault="000E0712" w:rsidP="004F2706">
            <w:pPr>
              <w:pStyle w:val="TableParagraph"/>
              <w:rPr>
                <w:rFonts w:ascii="Times New Roman"/>
                <w:sz w:val="16"/>
              </w:rPr>
            </w:pPr>
          </w:p>
        </w:tc>
      </w:tr>
      <w:tr w:rsidR="000E0712" w14:paraId="6CAE4F3F"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244"/>
        </w:trPr>
        <w:tc>
          <w:tcPr>
            <w:tcW w:w="3550" w:type="dxa"/>
            <w:gridSpan w:val="3"/>
            <w:tcBorders>
              <w:top w:val="nil"/>
              <w:bottom w:val="nil"/>
            </w:tcBorders>
          </w:tcPr>
          <w:p w14:paraId="1A23DCE3" w14:textId="77777777" w:rsidR="000E0712" w:rsidRDefault="000E0712" w:rsidP="004F2706">
            <w:pPr>
              <w:pStyle w:val="TableParagraph"/>
              <w:spacing w:line="225" w:lineRule="exact"/>
              <w:ind w:left="107"/>
              <w:rPr>
                <w:sz w:val="20"/>
              </w:rPr>
            </w:pPr>
            <w:r>
              <w:rPr>
                <w:sz w:val="20"/>
              </w:rPr>
              <w:t>prospective</w:t>
            </w:r>
            <w:r>
              <w:rPr>
                <w:spacing w:val="-3"/>
                <w:sz w:val="20"/>
              </w:rPr>
              <w:t xml:space="preserve"> </w:t>
            </w:r>
            <w:r>
              <w:rPr>
                <w:sz w:val="20"/>
              </w:rPr>
              <w:t>and</w:t>
            </w:r>
          </w:p>
        </w:tc>
        <w:tc>
          <w:tcPr>
            <w:tcW w:w="2430" w:type="dxa"/>
            <w:tcBorders>
              <w:top w:val="nil"/>
              <w:bottom w:val="nil"/>
            </w:tcBorders>
          </w:tcPr>
          <w:p w14:paraId="6CDDB326" w14:textId="77777777" w:rsidR="000E0712" w:rsidRDefault="000E0712" w:rsidP="004F2706">
            <w:pPr>
              <w:pStyle w:val="TableParagraph"/>
              <w:rPr>
                <w:rFonts w:ascii="Times New Roman"/>
                <w:sz w:val="16"/>
              </w:rPr>
            </w:pPr>
          </w:p>
        </w:tc>
        <w:tc>
          <w:tcPr>
            <w:tcW w:w="1890" w:type="dxa"/>
            <w:tcBorders>
              <w:top w:val="nil"/>
              <w:bottom w:val="nil"/>
            </w:tcBorders>
          </w:tcPr>
          <w:p w14:paraId="102EABF9" w14:textId="77777777" w:rsidR="000E0712" w:rsidRDefault="000E0712" w:rsidP="004F2706">
            <w:pPr>
              <w:pStyle w:val="TableParagraph"/>
              <w:rPr>
                <w:rFonts w:ascii="Times New Roman"/>
                <w:sz w:val="16"/>
              </w:rPr>
            </w:pPr>
          </w:p>
        </w:tc>
        <w:tc>
          <w:tcPr>
            <w:tcW w:w="2070" w:type="dxa"/>
            <w:tcBorders>
              <w:top w:val="nil"/>
              <w:bottom w:val="nil"/>
            </w:tcBorders>
          </w:tcPr>
          <w:p w14:paraId="698829F9" w14:textId="77777777" w:rsidR="000E0712" w:rsidRDefault="000E0712" w:rsidP="004F2706">
            <w:pPr>
              <w:pStyle w:val="TableParagraph"/>
              <w:rPr>
                <w:rFonts w:ascii="Times New Roman"/>
                <w:sz w:val="16"/>
              </w:rPr>
            </w:pPr>
          </w:p>
        </w:tc>
        <w:tc>
          <w:tcPr>
            <w:tcW w:w="2880" w:type="dxa"/>
            <w:tcBorders>
              <w:top w:val="nil"/>
              <w:bottom w:val="nil"/>
            </w:tcBorders>
          </w:tcPr>
          <w:p w14:paraId="27BF3057" w14:textId="77777777" w:rsidR="000E0712" w:rsidRDefault="000E0712" w:rsidP="004F2706">
            <w:pPr>
              <w:pStyle w:val="TableParagraph"/>
              <w:rPr>
                <w:rFonts w:ascii="Times New Roman"/>
                <w:sz w:val="16"/>
              </w:rPr>
            </w:pPr>
          </w:p>
        </w:tc>
      </w:tr>
      <w:tr w:rsidR="000E0712" w14:paraId="42E3C4AB" w14:textId="77777777" w:rsidTr="000E0712">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45"/>
        </w:trPr>
        <w:tc>
          <w:tcPr>
            <w:tcW w:w="3550" w:type="dxa"/>
            <w:gridSpan w:val="3"/>
            <w:tcBorders>
              <w:top w:val="nil"/>
            </w:tcBorders>
          </w:tcPr>
          <w:p w14:paraId="76231553" w14:textId="77777777" w:rsidR="000E0712" w:rsidRDefault="000E0712" w:rsidP="004F2706">
            <w:pPr>
              <w:pStyle w:val="TableParagraph"/>
              <w:spacing w:line="227" w:lineRule="exact"/>
              <w:ind w:left="107"/>
              <w:rPr>
                <w:sz w:val="20"/>
              </w:rPr>
            </w:pPr>
            <w:r>
              <w:rPr>
                <w:sz w:val="20"/>
              </w:rPr>
              <w:t>current</w:t>
            </w:r>
            <w:r>
              <w:rPr>
                <w:spacing w:val="-4"/>
                <w:sz w:val="20"/>
              </w:rPr>
              <w:t xml:space="preserve"> </w:t>
            </w:r>
            <w:r>
              <w:rPr>
                <w:sz w:val="20"/>
              </w:rPr>
              <w:t>students)</w:t>
            </w:r>
          </w:p>
        </w:tc>
        <w:tc>
          <w:tcPr>
            <w:tcW w:w="2430" w:type="dxa"/>
            <w:tcBorders>
              <w:top w:val="nil"/>
            </w:tcBorders>
          </w:tcPr>
          <w:p w14:paraId="3AF611A8" w14:textId="77777777" w:rsidR="000E0712" w:rsidRDefault="000E0712" w:rsidP="004F2706">
            <w:pPr>
              <w:pStyle w:val="TableParagraph"/>
              <w:rPr>
                <w:rFonts w:ascii="Times New Roman"/>
                <w:sz w:val="20"/>
              </w:rPr>
            </w:pPr>
          </w:p>
        </w:tc>
        <w:tc>
          <w:tcPr>
            <w:tcW w:w="1890" w:type="dxa"/>
            <w:tcBorders>
              <w:top w:val="nil"/>
            </w:tcBorders>
          </w:tcPr>
          <w:p w14:paraId="0D10214B" w14:textId="77777777" w:rsidR="000E0712" w:rsidRDefault="000E0712" w:rsidP="004F2706">
            <w:pPr>
              <w:pStyle w:val="TableParagraph"/>
              <w:rPr>
                <w:rFonts w:ascii="Times New Roman"/>
                <w:sz w:val="20"/>
              </w:rPr>
            </w:pPr>
          </w:p>
        </w:tc>
        <w:tc>
          <w:tcPr>
            <w:tcW w:w="2070" w:type="dxa"/>
            <w:tcBorders>
              <w:top w:val="nil"/>
            </w:tcBorders>
          </w:tcPr>
          <w:p w14:paraId="3ED9E3C2" w14:textId="77777777" w:rsidR="000E0712" w:rsidRDefault="000E0712" w:rsidP="004F2706">
            <w:pPr>
              <w:pStyle w:val="TableParagraph"/>
              <w:rPr>
                <w:rFonts w:ascii="Times New Roman"/>
                <w:sz w:val="20"/>
              </w:rPr>
            </w:pPr>
          </w:p>
        </w:tc>
        <w:tc>
          <w:tcPr>
            <w:tcW w:w="2880" w:type="dxa"/>
            <w:tcBorders>
              <w:top w:val="nil"/>
            </w:tcBorders>
          </w:tcPr>
          <w:p w14:paraId="48035514" w14:textId="77777777" w:rsidR="000E0712" w:rsidRDefault="000E0712" w:rsidP="004F2706">
            <w:pPr>
              <w:pStyle w:val="TableParagraph"/>
              <w:rPr>
                <w:rFonts w:ascii="Times New Roman"/>
                <w:sz w:val="20"/>
              </w:rPr>
            </w:pPr>
          </w:p>
        </w:tc>
      </w:tr>
      <w:tr w:rsidR="00270953" w14:paraId="2C60F0C2" w14:textId="77777777" w:rsidTr="00270953">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45"/>
        </w:trPr>
        <w:tc>
          <w:tcPr>
            <w:tcW w:w="3550" w:type="dxa"/>
            <w:gridSpan w:val="3"/>
            <w:tcBorders>
              <w:top w:val="nil"/>
              <w:left w:val="single" w:sz="8" w:space="0" w:color="4472C4"/>
              <w:bottom w:val="single" w:sz="8" w:space="0" w:color="4472C4"/>
              <w:right w:val="single" w:sz="8" w:space="0" w:color="4472C4"/>
            </w:tcBorders>
          </w:tcPr>
          <w:p w14:paraId="6B44818E" w14:textId="77777777" w:rsidR="00270953" w:rsidRDefault="00270953" w:rsidP="00270953">
            <w:pPr>
              <w:pStyle w:val="TableParagraph"/>
              <w:spacing w:line="227" w:lineRule="exact"/>
              <w:ind w:left="107"/>
              <w:rPr>
                <w:sz w:val="20"/>
              </w:rPr>
            </w:pPr>
            <w:r>
              <w:rPr>
                <w:sz w:val="20"/>
              </w:rPr>
              <w:t>eLearning</w:t>
            </w:r>
          </w:p>
          <w:p w14:paraId="3E2B0C83" w14:textId="77777777" w:rsidR="00270953" w:rsidRDefault="00270953" w:rsidP="00270953">
            <w:pPr>
              <w:pStyle w:val="TableParagraph"/>
              <w:spacing w:line="227" w:lineRule="exact"/>
              <w:ind w:left="107"/>
              <w:rPr>
                <w:sz w:val="20"/>
              </w:rPr>
            </w:pPr>
            <w:r>
              <w:rPr>
                <w:sz w:val="20"/>
              </w:rPr>
              <w:t>Centers</w:t>
            </w:r>
          </w:p>
          <w:p w14:paraId="148BD509" w14:textId="77777777" w:rsidR="00270953" w:rsidRDefault="00270953" w:rsidP="00270953">
            <w:pPr>
              <w:pStyle w:val="TableParagraph"/>
              <w:spacing w:line="227" w:lineRule="exact"/>
              <w:ind w:left="107"/>
              <w:rPr>
                <w:sz w:val="20"/>
              </w:rPr>
            </w:pPr>
            <w:r>
              <w:rPr>
                <w:sz w:val="20"/>
              </w:rPr>
              <w:t>YouTube</w:t>
            </w:r>
            <w:r w:rsidRPr="00270953">
              <w:rPr>
                <w:sz w:val="20"/>
              </w:rPr>
              <w:t xml:space="preserve"> </w:t>
            </w:r>
            <w:r>
              <w:rPr>
                <w:sz w:val="20"/>
              </w:rPr>
              <w:t>Channel</w:t>
            </w:r>
          </w:p>
          <w:p w14:paraId="53786CC5" w14:textId="77777777" w:rsidR="00270953" w:rsidRPr="00270953" w:rsidRDefault="00270953" w:rsidP="00270953">
            <w:pPr>
              <w:pStyle w:val="TableParagraph"/>
              <w:spacing w:line="227" w:lineRule="exact"/>
              <w:ind w:left="107"/>
              <w:rPr>
                <w:sz w:val="20"/>
              </w:rPr>
            </w:pPr>
          </w:p>
          <w:p w14:paraId="4DF1ABBD" w14:textId="1E7F7EB2" w:rsidR="00270953" w:rsidRDefault="00270953" w:rsidP="00270953">
            <w:pPr>
              <w:pStyle w:val="TableParagraph"/>
              <w:spacing w:line="227" w:lineRule="exact"/>
              <w:ind w:left="107"/>
              <w:rPr>
                <w:sz w:val="20"/>
              </w:rPr>
            </w:pPr>
            <w:r>
              <w:rPr>
                <w:sz w:val="20"/>
              </w:rPr>
              <w:t>(Videos are cross</w:t>
            </w:r>
            <w:r w:rsidRPr="00270953">
              <w:rPr>
                <w:sz w:val="20"/>
              </w:rPr>
              <w:t xml:space="preserve"> </w:t>
            </w:r>
            <w:r>
              <w:rPr>
                <w:sz w:val="20"/>
              </w:rPr>
              <w:t>referenced</w:t>
            </w:r>
            <w:r w:rsidRPr="00270953">
              <w:rPr>
                <w:sz w:val="20"/>
              </w:rPr>
              <w:t xml:space="preserve"> </w:t>
            </w:r>
            <w:r>
              <w:rPr>
                <w:sz w:val="20"/>
              </w:rPr>
              <w:t>on</w:t>
            </w:r>
            <w:r w:rsidRPr="00270953">
              <w:rPr>
                <w:sz w:val="20"/>
              </w:rPr>
              <w:t xml:space="preserve"> </w:t>
            </w:r>
            <w:r>
              <w:rPr>
                <w:sz w:val="20"/>
              </w:rPr>
              <w:t>the Canvas courses)</w:t>
            </w:r>
          </w:p>
        </w:tc>
        <w:tc>
          <w:tcPr>
            <w:tcW w:w="2430" w:type="dxa"/>
            <w:tcBorders>
              <w:top w:val="nil"/>
              <w:left w:val="single" w:sz="8" w:space="0" w:color="4472C4"/>
              <w:bottom w:val="single" w:sz="8" w:space="0" w:color="4472C4"/>
              <w:right w:val="single" w:sz="8" w:space="0" w:color="4472C4"/>
            </w:tcBorders>
          </w:tcPr>
          <w:p w14:paraId="4B565A42" w14:textId="77777777" w:rsidR="00270953" w:rsidRPr="00270953" w:rsidRDefault="00004FEF" w:rsidP="00270953">
            <w:pPr>
              <w:pStyle w:val="TableParagraph"/>
              <w:rPr>
                <w:rFonts w:ascii="Times New Roman"/>
                <w:sz w:val="20"/>
              </w:rPr>
            </w:pPr>
            <w:hyperlink r:id="rId30">
              <w:r w:rsidR="00270953" w:rsidRPr="00270953">
                <w:rPr>
                  <w:rStyle w:val="Hyperlink"/>
                  <w:rFonts w:ascii="Times New Roman"/>
                  <w:sz w:val="20"/>
                </w:rPr>
                <w:t>https://www.youtube.com/channel/UC</w:t>
              </w:r>
            </w:hyperlink>
            <w:r w:rsidR="00270953" w:rsidRPr="00270953">
              <w:rPr>
                <w:rFonts w:ascii="Times New Roman"/>
                <w:sz w:val="20"/>
              </w:rPr>
              <w:t xml:space="preserve"> </w:t>
            </w:r>
            <w:hyperlink r:id="rId31">
              <w:r w:rsidR="00270953" w:rsidRPr="00270953">
                <w:rPr>
                  <w:rStyle w:val="Hyperlink"/>
                  <w:rFonts w:ascii="Times New Roman"/>
                  <w:sz w:val="20"/>
                </w:rPr>
                <w:t>XdGgZY-TdtW8lyyJOPk4XA</w:t>
              </w:r>
            </w:hyperlink>
          </w:p>
        </w:tc>
        <w:tc>
          <w:tcPr>
            <w:tcW w:w="1890" w:type="dxa"/>
            <w:tcBorders>
              <w:top w:val="nil"/>
              <w:left w:val="single" w:sz="8" w:space="0" w:color="4472C4"/>
              <w:bottom w:val="single" w:sz="8" w:space="0" w:color="4472C4"/>
              <w:right w:val="single" w:sz="8" w:space="0" w:color="4472C4"/>
            </w:tcBorders>
          </w:tcPr>
          <w:p w14:paraId="4AD185B2" w14:textId="77777777" w:rsidR="00270953" w:rsidRPr="00270953" w:rsidRDefault="00270953" w:rsidP="00270953">
            <w:pPr>
              <w:pStyle w:val="TableParagraph"/>
              <w:rPr>
                <w:rFonts w:ascii="Times New Roman"/>
                <w:sz w:val="20"/>
              </w:rPr>
            </w:pPr>
            <w:r w:rsidRPr="00270953">
              <w:rPr>
                <w:rFonts w:ascii="Times New Roman"/>
                <w:sz w:val="20"/>
              </w:rPr>
              <w:t>01/20/2022</w:t>
            </w:r>
          </w:p>
        </w:tc>
        <w:tc>
          <w:tcPr>
            <w:tcW w:w="2070" w:type="dxa"/>
            <w:tcBorders>
              <w:top w:val="nil"/>
              <w:left w:val="single" w:sz="8" w:space="0" w:color="4472C4"/>
              <w:bottom w:val="single" w:sz="8" w:space="0" w:color="4472C4"/>
              <w:right w:val="single" w:sz="8" w:space="0" w:color="4472C4"/>
            </w:tcBorders>
          </w:tcPr>
          <w:p w14:paraId="6302D0D5" w14:textId="77777777" w:rsidR="00270953" w:rsidRPr="00270953" w:rsidRDefault="00270953" w:rsidP="002054AE">
            <w:pPr>
              <w:pStyle w:val="TableParagraph"/>
              <w:numPr>
                <w:ilvl w:val="0"/>
                <w:numId w:val="70"/>
              </w:numPr>
              <w:tabs>
                <w:tab w:val="left" w:pos="335"/>
              </w:tabs>
              <w:spacing w:before="120" w:line="244" w:lineRule="exact"/>
              <w:ind w:hanging="226"/>
              <w:rPr>
                <w:rFonts w:ascii="Times New Roman"/>
                <w:sz w:val="20"/>
              </w:rPr>
            </w:pPr>
            <w:r w:rsidRPr="00270953">
              <w:rPr>
                <w:rFonts w:ascii="Times New Roman"/>
                <w:sz w:val="20"/>
              </w:rPr>
              <w:t>Current</w:t>
            </w:r>
          </w:p>
          <w:p w14:paraId="7E126D0B" w14:textId="77777777" w:rsidR="00270953" w:rsidRPr="00270953" w:rsidRDefault="00270953" w:rsidP="002054AE">
            <w:pPr>
              <w:pStyle w:val="TableParagraph"/>
              <w:numPr>
                <w:ilvl w:val="0"/>
                <w:numId w:val="69"/>
              </w:numPr>
              <w:tabs>
                <w:tab w:val="left" w:pos="313"/>
              </w:tabs>
              <w:spacing w:line="244" w:lineRule="exact"/>
              <w:ind w:hanging="204"/>
              <w:rPr>
                <w:rFonts w:ascii="Times New Roman"/>
                <w:sz w:val="20"/>
              </w:rPr>
            </w:pPr>
            <w:r w:rsidRPr="00270953">
              <w:rPr>
                <w:rFonts w:ascii="Times New Roman"/>
                <w:sz w:val="20"/>
              </w:rPr>
              <w:t>Accurate</w:t>
            </w:r>
          </w:p>
          <w:p w14:paraId="23EE2DE4" w14:textId="77777777" w:rsidR="00270953" w:rsidRPr="00270953" w:rsidRDefault="00270953" w:rsidP="002054AE">
            <w:pPr>
              <w:pStyle w:val="TableParagraph"/>
              <w:numPr>
                <w:ilvl w:val="0"/>
                <w:numId w:val="68"/>
              </w:numPr>
              <w:tabs>
                <w:tab w:val="left" w:pos="335"/>
              </w:tabs>
              <w:ind w:hanging="226"/>
              <w:rPr>
                <w:rFonts w:ascii="Times New Roman"/>
                <w:sz w:val="20"/>
              </w:rPr>
            </w:pPr>
            <w:r w:rsidRPr="00270953">
              <w:rPr>
                <w:rFonts w:ascii="Times New Roman"/>
                <w:sz w:val="20"/>
              </w:rPr>
              <w:t>Relevant</w:t>
            </w:r>
          </w:p>
          <w:p w14:paraId="03635714" w14:textId="77777777" w:rsidR="00270953" w:rsidRPr="00270953" w:rsidRDefault="00270953" w:rsidP="002054AE">
            <w:pPr>
              <w:pStyle w:val="TableParagraph"/>
              <w:numPr>
                <w:ilvl w:val="0"/>
                <w:numId w:val="67"/>
              </w:numPr>
              <w:tabs>
                <w:tab w:val="left" w:pos="313"/>
              </w:tabs>
              <w:spacing w:before="1"/>
              <w:ind w:hanging="204"/>
              <w:rPr>
                <w:rFonts w:ascii="Times New Roman"/>
                <w:sz w:val="20"/>
              </w:rPr>
            </w:pPr>
            <w:r w:rsidRPr="00270953">
              <w:rPr>
                <w:rFonts w:ascii="Times New Roman"/>
                <w:sz w:val="20"/>
              </w:rPr>
              <w:t>Available</w:t>
            </w:r>
          </w:p>
        </w:tc>
        <w:tc>
          <w:tcPr>
            <w:tcW w:w="2880" w:type="dxa"/>
            <w:tcBorders>
              <w:top w:val="nil"/>
              <w:left w:val="single" w:sz="8" w:space="0" w:color="4472C4"/>
              <w:bottom w:val="single" w:sz="8" w:space="0" w:color="4472C4"/>
              <w:right w:val="single" w:sz="8" w:space="0" w:color="4472C4"/>
            </w:tcBorders>
          </w:tcPr>
          <w:p w14:paraId="1510462D" w14:textId="77777777" w:rsidR="00270953" w:rsidRPr="00270953" w:rsidRDefault="00270953" w:rsidP="00270953">
            <w:pPr>
              <w:pStyle w:val="TableParagraph"/>
              <w:rPr>
                <w:rFonts w:ascii="Times New Roman"/>
                <w:sz w:val="20"/>
              </w:rPr>
            </w:pPr>
            <w:r w:rsidRPr="00270953">
              <w:rPr>
                <w:rFonts w:ascii="Times New Roman"/>
                <w:sz w:val="20"/>
              </w:rPr>
              <w:t>Manager, eLearning Projects and Production is in the development stage of updating all online resources.</w:t>
            </w:r>
          </w:p>
        </w:tc>
      </w:tr>
      <w:tr w:rsidR="00270953" w14:paraId="18297CFD" w14:textId="77777777" w:rsidTr="00270953">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45"/>
        </w:trPr>
        <w:tc>
          <w:tcPr>
            <w:tcW w:w="3550" w:type="dxa"/>
            <w:gridSpan w:val="3"/>
            <w:tcBorders>
              <w:top w:val="nil"/>
              <w:left w:val="single" w:sz="8" w:space="0" w:color="4472C4"/>
              <w:bottom w:val="single" w:sz="8" w:space="0" w:color="4472C4"/>
              <w:right w:val="single" w:sz="8" w:space="0" w:color="4472C4"/>
            </w:tcBorders>
          </w:tcPr>
          <w:p w14:paraId="5B4B4F56" w14:textId="77777777" w:rsidR="00270953" w:rsidRDefault="00270953" w:rsidP="00270953">
            <w:pPr>
              <w:pStyle w:val="TableParagraph"/>
              <w:spacing w:line="227" w:lineRule="exact"/>
              <w:ind w:left="107"/>
              <w:rPr>
                <w:sz w:val="20"/>
              </w:rPr>
            </w:pPr>
            <w:r w:rsidRPr="00270953">
              <w:rPr>
                <w:sz w:val="20"/>
              </w:rPr>
              <w:t xml:space="preserve">Faculty </w:t>
            </w:r>
            <w:r>
              <w:rPr>
                <w:sz w:val="20"/>
              </w:rPr>
              <w:t>Starting</w:t>
            </w:r>
            <w:r w:rsidRPr="00270953">
              <w:rPr>
                <w:sz w:val="20"/>
              </w:rPr>
              <w:t xml:space="preserve"> </w:t>
            </w:r>
            <w:r>
              <w:rPr>
                <w:sz w:val="20"/>
              </w:rPr>
              <w:t>Line Canvas</w:t>
            </w:r>
            <w:r w:rsidRPr="00270953">
              <w:rPr>
                <w:sz w:val="20"/>
              </w:rPr>
              <w:t xml:space="preserve"> </w:t>
            </w:r>
            <w:r>
              <w:rPr>
                <w:sz w:val="20"/>
              </w:rPr>
              <w:t>Course</w:t>
            </w:r>
          </w:p>
        </w:tc>
        <w:tc>
          <w:tcPr>
            <w:tcW w:w="2430" w:type="dxa"/>
            <w:tcBorders>
              <w:top w:val="nil"/>
              <w:left w:val="single" w:sz="8" w:space="0" w:color="4472C4"/>
              <w:bottom w:val="single" w:sz="8" w:space="0" w:color="4472C4"/>
              <w:right w:val="single" w:sz="8" w:space="0" w:color="4472C4"/>
            </w:tcBorders>
          </w:tcPr>
          <w:p w14:paraId="732F6E6E" w14:textId="77777777" w:rsidR="00270953" w:rsidRPr="00270953" w:rsidRDefault="00004FEF" w:rsidP="00270953">
            <w:pPr>
              <w:pStyle w:val="TableParagraph"/>
              <w:rPr>
                <w:rFonts w:ascii="Times New Roman"/>
                <w:sz w:val="20"/>
              </w:rPr>
            </w:pPr>
            <w:hyperlink r:id="rId32">
              <w:r w:rsidR="00270953" w:rsidRPr="00270953">
                <w:rPr>
                  <w:rStyle w:val="Hyperlink"/>
                  <w:rFonts w:ascii="Times New Roman"/>
                  <w:sz w:val="20"/>
                </w:rPr>
                <w:t>https://collin.instructure.com/courses/</w:t>
              </w:r>
            </w:hyperlink>
            <w:r w:rsidR="00270953" w:rsidRPr="00270953">
              <w:rPr>
                <w:rFonts w:ascii="Times New Roman"/>
                <w:sz w:val="20"/>
              </w:rPr>
              <w:t xml:space="preserve"> </w:t>
            </w:r>
            <w:hyperlink r:id="rId33">
              <w:r w:rsidR="00270953" w:rsidRPr="00270953">
                <w:rPr>
                  <w:rStyle w:val="Hyperlink"/>
                  <w:rFonts w:ascii="Times New Roman"/>
                  <w:sz w:val="20"/>
                </w:rPr>
                <w:t>827903</w:t>
              </w:r>
            </w:hyperlink>
          </w:p>
        </w:tc>
        <w:tc>
          <w:tcPr>
            <w:tcW w:w="1890" w:type="dxa"/>
            <w:tcBorders>
              <w:top w:val="nil"/>
              <w:left w:val="single" w:sz="8" w:space="0" w:color="4472C4"/>
              <w:bottom w:val="single" w:sz="8" w:space="0" w:color="4472C4"/>
              <w:right w:val="single" w:sz="8" w:space="0" w:color="4472C4"/>
            </w:tcBorders>
          </w:tcPr>
          <w:p w14:paraId="7DAC6A24" w14:textId="77777777" w:rsidR="00270953" w:rsidRPr="00270953" w:rsidRDefault="00270953" w:rsidP="00270953">
            <w:pPr>
              <w:pStyle w:val="TableParagraph"/>
              <w:rPr>
                <w:rFonts w:ascii="Times New Roman"/>
                <w:sz w:val="20"/>
              </w:rPr>
            </w:pPr>
            <w:r w:rsidRPr="00270953">
              <w:rPr>
                <w:rFonts w:ascii="Times New Roman"/>
                <w:sz w:val="20"/>
              </w:rPr>
              <w:t>01/20/2021</w:t>
            </w:r>
          </w:p>
        </w:tc>
        <w:tc>
          <w:tcPr>
            <w:tcW w:w="2070" w:type="dxa"/>
            <w:tcBorders>
              <w:top w:val="nil"/>
              <w:left w:val="single" w:sz="8" w:space="0" w:color="4472C4"/>
              <w:bottom w:val="single" w:sz="8" w:space="0" w:color="4472C4"/>
              <w:right w:val="single" w:sz="8" w:space="0" w:color="4472C4"/>
            </w:tcBorders>
          </w:tcPr>
          <w:p w14:paraId="5A70F4C4" w14:textId="77777777" w:rsidR="00270953" w:rsidRPr="00270953" w:rsidRDefault="00270953" w:rsidP="002054AE">
            <w:pPr>
              <w:pStyle w:val="TableParagraph"/>
              <w:numPr>
                <w:ilvl w:val="0"/>
                <w:numId w:val="66"/>
              </w:numPr>
              <w:tabs>
                <w:tab w:val="left" w:pos="313"/>
              </w:tabs>
              <w:spacing w:before="120" w:line="244" w:lineRule="exact"/>
              <w:ind w:hanging="204"/>
              <w:rPr>
                <w:rFonts w:ascii="Times New Roman"/>
                <w:sz w:val="20"/>
              </w:rPr>
            </w:pPr>
            <w:r w:rsidRPr="00270953">
              <w:rPr>
                <w:rFonts w:ascii="Times New Roman"/>
                <w:sz w:val="20"/>
              </w:rPr>
              <w:t>Current</w:t>
            </w:r>
          </w:p>
          <w:p w14:paraId="3A6AEFA0" w14:textId="77777777" w:rsidR="00270953" w:rsidRPr="00270953" w:rsidRDefault="00270953" w:rsidP="002054AE">
            <w:pPr>
              <w:pStyle w:val="TableParagraph"/>
              <w:numPr>
                <w:ilvl w:val="0"/>
                <w:numId w:val="65"/>
              </w:numPr>
              <w:tabs>
                <w:tab w:val="left" w:pos="335"/>
              </w:tabs>
              <w:spacing w:line="244" w:lineRule="exact"/>
              <w:ind w:hanging="226"/>
              <w:rPr>
                <w:rFonts w:ascii="Times New Roman"/>
                <w:sz w:val="20"/>
              </w:rPr>
            </w:pPr>
            <w:r w:rsidRPr="00270953">
              <w:rPr>
                <w:rFonts w:ascii="Times New Roman"/>
                <w:sz w:val="20"/>
              </w:rPr>
              <w:t>Accurate</w:t>
            </w:r>
          </w:p>
          <w:p w14:paraId="3377A099" w14:textId="77777777" w:rsidR="00270953" w:rsidRPr="00270953" w:rsidRDefault="00270953" w:rsidP="002054AE">
            <w:pPr>
              <w:pStyle w:val="TableParagraph"/>
              <w:numPr>
                <w:ilvl w:val="0"/>
                <w:numId w:val="64"/>
              </w:numPr>
              <w:tabs>
                <w:tab w:val="left" w:pos="313"/>
              </w:tabs>
              <w:ind w:hanging="204"/>
              <w:rPr>
                <w:rFonts w:ascii="Times New Roman"/>
                <w:sz w:val="20"/>
              </w:rPr>
            </w:pPr>
            <w:r w:rsidRPr="00270953">
              <w:rPr>
                <w:rFonts w:ascii="Times New Roman"/>
                <w:sz w:val="20"/>
              </w:rPr>
              <w:t>Relevant</w:t>
            </w:r>
          </w:p>
          <w:p w14:paraId="0F58CE66" w14:textId="77777777" w:rsidR="00270953" w:rsidRPr="00270953" w:rsidRDefault="00270953" w:rsidP="002054AE">
            <w:pPr>
              <w:pStyle w:val="TableParagraph"/>
              <w:numPr>
                <w:ilvl w:val="0"/>
                <w:numId w:val="64"/>
              </w:numPr>
              <w:tabs>
                <w:tab w:val="left" w:pos="313"/>
              </w:tabs>
              <w:spacing w:before="1" w:line="243" w:lineRule="exact"/>
              <w:ind w:hanging="204"/>
              <w:rPr>
                <w:rFonts w:ascii="Times New Roman"/>
                <w:sz w:val="20"/>
              </w:rPr>
            </w:pPr>
            <w:r w:rsidRPr="00270953">
              <w:rPr>
                <w:rFonts w:ascii="Times New Roman"/>
                <w:sz w:val="20"/>
              </w:rPr>
              <w:t>Available</w:t>
            </w:r>
          </w:p>
        </w:tc>
        <w:tc>
          <w:tcPr>
            <w:tcW w:w="2880" w:type="dxa"/>
            <w:tcBorders>
              <w:top w:val="nil"/>
              <w:left w:val="single" w:sz="8" w:space="0" w:color="4472C4"/>
              <w:bottom w:val="single" w:sz="8" w:space="0" w:color="4472C4"/>
              <w:right w:val="single" w:sz="8" w:space="0" w:color="4472C4"/>
            </w:tcBorders>
          </w:tcPr>
          <w:p w14:paraId="5CF2D71A" w14:textId="77777777" w:rsidR="00270953" w:rsidRPr="00270953" w:rsidRDefault="00270953" w:rsidP="00270953">
            <w:pPr>
              <w:pStyle w:val="TableParagraph"/>
              <w:rPr>
                <w:rFonts w:ascii="Times New Roman"/>
                <w:sz w:val="20"/>
              </w:rPr>
            </w:pPr>
            <w:r w:rsidRPr="00270953">
              <w:rPr>
                <w:rFonts w:ascii="Times New Roman"/>
                <w:sz w:val="20"/>
              </w:rPr>
              <w:t>eLearning Centers. Course is the designer and editor of this resource.</w:t>
            </w:r>
          </w:p>
          <w:p w14:paraId="6B32D530" w14:textId="153C91BD" w:rsidR="00270953" w:rsidRPr="00270953" w:rsidRDefault="00270953" w:rsidP="00270953">
            <w:pPr>
              <w:pStyle w:val="TableParagraph"/>
              <w:rPr>
                <w:rFonts w:ascii="Times New Roman"/>
                <w:sz w:val="20"/>
              </w:rPr>
            </w:pPr>
            <w:r w:rsidRPr="00270953">
              <w:rPr>
                <w:rFonts w:ascii="Times New Roman"/>
                <w:sz w:val="20"/>
              </w:rPr>
              <w:t>Information is updated as</w:t>
            </w:r>
            <w:r>
              <w:rPr>
                <w:rFonts w:ascii="Times New Roman"/>
                <w:sz w:val="20"/>
              </w:rPr>
              <w:t xml:space="preserve"> reported by staff.</w:t>
            </w:r>
          </w:p>
        </w:tc>
      </w:tr>
      <w:tr w:rsidR="00270953" w14:paraId="7B4EF70F" w14:textId="77777777" w:rsidTr="00270953">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45"/>
        </w:trPr>
        <w:tc>
          <w:tcPr>
            <w:tcW w:w="3550" w:type="dxa"/>
            <w:gridSpan w:val="3"/>
            <w:tcBorders>
              <w:top w:val="nil"/>
              <w:left w:val="single" w:sz="8" w:space="0" w:color="4472C4"/>
              <w:bottom w:val="single" w:sz="8" w:space="0" w:color="4472C4"/>
              <w:right w:val="single" w:sz="8" w:space="0" w:color="4472C4"/>
            </w:tcBorders>
          </w:tcPr>
          <w:p w14:paraId="79111A63" w14:textId="77777777" w:rsidR="00270953" w:rsidRDefault="00270953" w:rsidP="00270953">
            <w:pPr>
              <w:pStyle w:val="TableParagraph"/>
              <w:spacing w:line="227" w:lineRule="exact"/>
              <w:ind w:left="107"/>
              <w:rPr>
                <w:sz w:val="20"/>
              </w:rPr>
            </w:pPr>
            <w:r>
              <w:rPr>
                <w:sz w:val="20"/>
              </w:rPr>
              <w:lastRenderedPageBreak/>
              <w:t>Staff</w:t>
            </w:r>
            <w:r w:rsidRPr="00270953">
              <w:rPr>
                <w:sz w:val="20"/>
              </w:rPr>
              <w:t xml:space="preserve"> </w:t>
            </w:r>
            <w:r>
              <w:rPr>
                <w:sz w:val="20"/>
              </w:rPr>
              <w:t>Starting</w:t>
            </w:r>
            <w:r w:rsidRPr="00270953">
              <w:rPr>
                <w:sz w:val="20"/>
              </w:rPr>
              <w:t xml:space="preserve"> </w:t>
            </w:r>
            <w:r>
              <w:rPr>
                <w:sz w:val="20"/>
              </w:rPr>
              <w:t>Line</w:t>
            </w:r>
          </w:p>
          <w:p w14:paraId="202E4BD7" w14:textId="77777777" w:rsidR="00270953" w:rsidRDefault="00270953" w:rsidP="00270953">
            <w:pPr>
              <w:pStyle w:val="TableParagraph"/>
              <w:spacing w:line="227" w:lineRule="exact"/>
              <w:ind w:left="107"/>
              <w:rPr>
                <w:sz w:val="20"/>
              </w:rPr>
            </w:pPr>
            <w:r>
              <w:rPr>
                <w:sz w:val="20"/>
              </w:rPr>
              <w:t>Canvas</w:t>
            </w:r>
            <w:r w:rsidRPr="00270953">
              <w:rPr>
                <w:sz w:val="20"/>
              </w:rPr>
              <w:t xml:space="preserve"> </w:t>
            </w:r>
            <w:r>
              <w:rPr>
                <w:sz w:val="20"/>
              </w:rPr>
              <w:t>Course</w:t>
            </w:r>
          </w:p>
        </w:tc>
        <w:tc>
          <w:tcPr>
            <w:tcW w:w="2430" w:type="dxa"/>
            <w:tcBorders>
              <w:top w:val="nil"/>
              <w:left w:val="single" w:sz="8" w:space="0" w:color="4472C4"/>
              <w:bottom w:val="single" w:sz="8" w:space="0" w:color="4472C4"/>
              <w:right w:val="single" w:sz="8" w:space="0" w:color="4472C4"/>
            </w:tcBorders>
          </w:tcPr>
          <w:p w14:paraId="2B2044F5" w14:textId="77777777" w:rsidR="00270953" w:rsidRPr="00270953" w:rsidRDefault="00004FEF" w:rsidP="00270953">
            <w:pPr>
              <w:pStyle w:val="TableParagraph"/>
              <w:rPr>
                <w:rFonts w:ascii="Times New Roman"/>
                <w:sz w:val="20"/>
              </w:rPr>
            </w:pPr>
            <w:hyperlink r:id="rId34">
              <w:r w:rsidR="00270953" w:rsidRPr="00270953">
                <w:rPr>
                  <w:rStyle w:val="Hyperlink"/>
                  <w:rFonts w:ascii="Times New Roman"/>
                  <w:sz w:val="20"/>
                </w:rPr>
                <w:t>https://collin.instructure.com/courses/</w:t>
              </w:r>
            </w:hyperlink>
            <w:r w:rsidR="00270953" w:rsidRPr="00270953">
              <w:rPr>
                <w:rFonts w:ascii="Times New Roman"/>
                <w:sz w:val="20"/>
              </w:rPr>
              <w:t xml:space="preserve"> </w:t>
            </w:r>
            <w:hyperlink r:id="rId35">
              <w:r w:rsidR="00270953" w:rsidRPr="00270953">
                <w:rPr>
                  <w:rStyle w:val="Hyperlink"/>
                  <w:rFonts w:ascii="Times New Roman"/>
                  <w:sz w:val="20"/>
                </w:rPr>
                <w:t>834599</w:t>
              </w:r>
            </w:hyperlink>
          </w:p>
        </w:tc>
        <w:tc>
          <w:tcPr>
            <w:tcW w:w="1890" w:type="dxa"/>
            <w:tcBorders>
              <w:top w:val="nil"/>
              <w:left w:val="single" w:sz="8" w:space="0" w:color="4472C4"/>
              <w:bottom w:val="single" w:sz="8" w:space="0" w:color="4472C4"/>
              <w:right w:val="single" w:sz="8" w:space="0" w:color="4472C4"/>
            </w:tcBorders>
          </w:tcPr>
          <w:p w14:paraId="10023A48" w14:textId="77777777" w:rsidR="00270953" w:rsidRPr="00270953" w:rsidRDefault="00270953" w:rsidP="00270953">
            <w:pPr>
              <w:pStyle w:val="TableParagraph"/>
              <w:rPr>
                <w:rFonts w:ascii="Times New Roman"/>
                <w:sz w:val="20"/>
              </w:rPr>
            </w:pPr>
            <w:r w:rsidRPr="00270953">
              <w:rPr>
                <w:rFonts w:ascii="Times New Roman"/>
                <w:sz w:val="20"/>
              </w:rPr>
              <w:t>01/20/2021</w:t>
            </w:r>
          </w:p>
        </w:tc>
        <w:tc>
          <w:tcPr>
            <w:tcW w:w="2070" w:type="dxa"/>
            <w:tcBorders>
              <w:top w:val="nil"/>
              <w:left w:val="single" w:sz="8" w:space="0" w:color="4472C4"/>
              <w:bottom w:val="single" w:sz="8" w:space="0" w:color="4472C4"/>
              <w:right w:val="single" w:sz="8" w:space="0" w:color="4472C4"/>
            </w:tcBorders>
          </w:tcPr>
          <w:p w14:paraId="40829660" w14:textId="77777777" w:rsidR="00270953" w:rsidRPr="00270953" w:rsidRDefault="00270953" w:rsidP="002054AE">
            <w:pPr>
              <w:pStyle w:val="TableParagraph"/>
              <w:numPr>
                <w:ilvl w:val="0"/>
                <w:numId w:val="63"/>
              </w:numPr>
              <w:tabs>
                <w:tab w:val="left" w:pos="313"/>
              </w:tabs>
              <w:spacing w:before="120" w:line="244" w:lineRule="exact"/>
              <w:ind w:hanging="204"/>
              <w:rPr>
                <w:rFonts w:ascii="Times New Roman"/>
                <w:sz w:val="20"/>
              </w:rPr>
            </w:pPr>
            <w:r w:rsidRPr="00270953">
              <w:rPr>
                <w:rFonts w:ascii="Times New Roman"/>
                <w:sz w:val="20"/>
              </w:rPr>
              <w:t>Current</w:t>
            </w:r>
          </w:p>
          <w:p w14:paraId="6CCFBFE2" w14:textId="77777777" w:rsidR="00270953" w:rsidRPr="00270953" w:rsidRDefault="00270953" w:rsidP="002054AE">
            <w:pPr>
              <w:pStyle w:val="TableParagraph"/>
              <w:numPr>
                <w:ilvl w:val="0"/>
                <w:numId w:val="62"/>
              </w:numPr>
              <w:tabs>
                <w:tab w:val="left" w:pos="335"/>
              </w:tabs>
              <w:spacing w:line="244" w:lineRule="exact"/>
              <w:ind w:hanging="226"/>
              <w:rPr>
                <w:rFonts w:ascii="Times New Roman"/>
                <w:sz w:val="20"/>
              </w:rPr>
            </w:pPr>
            <w:r w:rsidRPr="00270953">
              <w:rPr>
                <w:rFonts w:ascii="Times New Roman"/>
                <w:sz w:val="20"/>
              </w:rPr>
              <w:t>Accurate</w:t>
            </w:r>
          </w:p>
          <w:p w14:paraId="7901273A" w14:textId="77777777" w:rsidR="00270953" w:rsidRPr="00270953" w:rsidRDefault="00270953" w:rsidP="002054AE">
            <w:pPr>
              <w:pStyle w:val="TableParagraph"/>
              <w:numPr>
                <w:ilvl w:val="0"/>
                <w:numId w:val="61"/>
              </w:numPr>
              <w:tabs>
                <w:tab w:val="left" w:pos="313"/>
              </w:tabs>
              <w:ind w:hanging="204"/>
              <w:rPr>
                <w:rFonts w:ascii="Times New Roman"/>
                <w:sz w:val="20"/>
              </w:rPr>
            </w:pPr>
            <w:r w:rsidRPr="00270953">
              <w:rPr>
                <w:rFonts w:ascii="Times New Roman"/>
                <w:sz w:val="20"/>
              </w:rPr>
              <w:t>Relevant</w:t>
            </w:r>
          </w:p>
          <w:p w14:paraId="3C4ACC17" w14:textId="77777777" w:rsidR="00270953" w:rsidRPr="00270953" w:rsidRDefault="00270953" w:rsidP="002054AE">
            <w:pPr>
              <w:pStyle w:val="TableParagraph"/>
              <w:numPr>
                <w:ilvl w:val="0"/>
                <w:numId w:val="61"/>
              </w:numPr>
              <w:tabs>
                <w:tab w:val="left" w:pos="313"/>
              </w:tabs>
              <w:spacing w:before="1" w:line="242" w:lineRule="exact"/>
              <w:ind w:hanging="204"/>
              <w:rPr>
                <w:rFonts w:ascii="Times New Roman"/>
                <w:sz w:val="20"/>
              </w:rPr>
            </w:pPr>
            <w:r w:rsidRPr="00270953">
              <w:rPr>
                <w:rFonts w:ascii="Times New Roman"/>
                <w:sz w:val="20"/>
              </w:rPr>
              <w:t>Available</w:t>
            </w:r>
          </w:p>
        </w:tc>
        <w:tc>
          <w:tcPr>
            <w:tcW w:w="2880" w:type="dxa"/>
            <w:tcBorders>
              <w:top w:val="nil"/>
              <w:left w:val="single" w:sz="8" w:space="0" w:color="4472C4"/>
              <w:bottom w:val="single" w:sz="8" w:space="0" w:color="4472C4"/>
              <w:right w:val="single" w:sz="8" w:space="0" w:color="4472C4"/>
            </w:tcBorders>
          </w:tcPr>
          <w:p w14:paraId="1C84571D" w14:textId="77777777" w:rsidR="00270953" w:rsidRPr="00270953" w:rsidRDefault="00270953" w:rsidP="00270953">
            <w:pPr>
              <w:pStyle w:val="TableParagraph"/>
              <w:rPr>
                <w:rFonts w:ascii="Times New Roman"/>
                <w:sz w:val="20"/>
              </w:rPr>
            </w:pPr>
            <w:r w:rsidRPr="00270953">
              <w:rPr>
                <w:rFonts w:ascii="Times New Roman"/>
                <w:sz w:val="20"/>
              </w:rPr>
              <w:t>eLearning Centers. Course is the designer and editor of this resource.</w:t>
            </w:r>
          </w:p>
          <w:p w14:paraId="1C0EB553" w14:textId="05E85FA7" w:rsidR="00270953" w:rsidRPr="00270953" w:rsidRDefault="00270953" w:rsidP="00270953">
            <w:pPr>
              <w:pStyle w:val="TableParagraph"/>
              <w:rPr>
                <w:rFonts w:ascii="Times New Roman"/>
                <w:sz w:val="20"/>
              </w:rPr>
            </w:pPr>
            <w:r w:rsidRPr="00270953">
              <w:rPr>
                <w:rFonts w:ascii="Times New Roman"/>
                <w:sz w:val="20"/>
              </w:rPr>
              <w:t>Information is updated as</w:t>
            </w:r>
            <w:r>
              <w:rPr>
                <w:rFonts w:ascii="Times New Roman"/>
                <w:sz w:val="20"/>
              </w:rPr>
              <w:t xml:space="preserve"> reported by staff.</w:t>
            </w:r>
          </w:p>
        </w:tc>
      </w:tr>
      <w:tr w:rsidR="00270953" w14:paraId="016AE94E" w14:textId="77777777" w:rsidTr="00270953">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45"/>
        </w:trPr>
        <w:tc>
          <w:tcPr>
            <w:tcW w:w="3550" w:type="dxa"/>
            <w:gridSpan w:val="3"/>
            <w:tcBorders>
              <w:top w:val="nil"/>
              <w:left w:val="single" w:sz="8" w:space="0" w:color="4472C4"/>
              <w:bottom w:val="single" w:sz="8" w:space="0" w:color="4472C4"/>
              <w:right w:val="single" w:sz="8" w:space="0" w:color="4472C4"/>
            </w:tcBorders>
          </w:tcPr>
          <w:p w14:paraId="0A86C8B3" w14:textId="77777777" w:rsidR="00270953" w:rsidRDefault="00270953" w:rsidP="00270953">
            <w:pPr>
              <w:pStyle w:val="TableParagraph"/>
              <w:spacing w:line="227" w:lineRule="exact"/>
              <w:ind w:left="107"/>
              <w:rPr>
                <w:sz w:val="20"/>
              </w:rPr>
            </w:pPr>
            <w:r>
              <w:rPr>
                <w:sz w:val="20"/>
              </w:rPr>
              <w:t>Student</w:t>
            </w:r>
            <w:r w:rsidRPr="00270953">
              <w:rPr>
                <w:sz w:val="20"/>
              </w:rPr>
              <w:t xml:space="preserve"> </w:t>
            </w:r>
            <w:r>
              <w:rPr>
                <w:sz w:val="20"/>
              </w:rPr>
              <w:t>Introduction to</w:t>
            </w:r>
            <w:r w:rsidRPr="00270953">
              <w:rPr>
                <w:sz w:val="20"/>
              </w:rPr>
              <w:t xml:space="preserve"> </w:t>
            </w:r>
            <w:r>
              <w:rPr>
                <w:sz w:val="20"/>
              </w:rPr>
              <w:t>Canvas</w:t>
            </w:r>
            <w:r w:rsidRPr="00270953">
              <w:rPr>
                <w:sz w:val="20"/>
              </w:rPr>
              <w:t xml:space="preserve"> </w:t>
            </w:r>
            <w:r>
              <w:rPr>
                <w:sz w:val="20"/>
              </w:rPr>
              <w:t>Course</w:t>
            </w:r>
          </w:p>
        </w:tc>
        <w:tc>
          <w:tcPr>
            <w:tcW w:w="2430" w:type="dxa"/>
            <w:tcBorders>
              <w:top w:val="nil"/>
              <w:left w:val="single" w:sz="8" w:space="0" w:color="4472C4"/>
              <w:bottom w:val="single" w:sz="8" w:space="0" w:color="4472C4"/>
              <w:right w:val="single" w:sz="8" w:space="0" w:color="4472C4"/>
            </w:tcBorders>
          </w:tcPr>
          <w:p w14:paraId="6FCE37F1" w14:textId="77777777" w:rsidR="00270953" w:rsidRPr="00270953" w:rsidRDefault="00004FEF" w:rsidP="00270953">
            <w:pPr>
              <w:pStyle w:val="TableParagraph"/>
              <w:rPr>
                <w:rFonts w:ascii="Times New Roman"/>
                <w:sz w:val="20"/>
              </w:rPr>
            </w:pPr>
            <w:hyperlink r:id="rId36">
              <w:r w:rsidR="00270953" w:rsidRPr="00270953">
                <w:rPr>
                  <w:rStyle w:val="Hyperlink"/>
                  <w:rFonts w:ascii="Times New Roman"/>
                  <w:sz w:val="20"/>
                </w:rPr>
                <w:t>https://collin.instructure.com/courses/</w:t>
              </w:r>
            </w:hyperlink>
            <w:r w:rsidR="00270953" w:rsidRPr="00270953">
              <w:rPr>
                <w:rFonts w:ascii="Times New Roman"/>
                <w:sz w:val="20"/>
              </w:rPr>
              <w:t xml:space="preserve"> </w:t>
            </w:r>
            <w:hyperlink r:id="rId37">
              <w:r w:rsidR="00270953" w:rsidRPr="00270953">
                <w:rPr>
                  <w:rStyle w:val="Hyperlink"/>
                  <w:rFonts w:ascii="Times New Roman"/>
                  <w:sz w:val="20"/>
                </w:rPr>
                <w:t>506067</w:t>
              </w:r>
            </w:hyperlink>
          </w:p>
        </w:tc>
        <w:tc>
          <w:tcPr>
            <w:tcW w:w="1890" w:type="dxa"/>
            <w:tcBorders>
              <w:top w:val="nil"/>
              <w:left w:val="single" w:sz="8" w:space="0" w:color="4472C4"/>
              <w:bottom w:val="single" w:sz="8" w:space="0" w:color="4472C4"/>
              <w:right w:val="single" w:sz="8" w:space="0" w:color="4472C4"/>
            </w:tcBorders>
          </w:tcPr>
          <w:p w14:paraId="55450C3D" w14:textId="5B48413C" w:rsidR="00270953" w:rsidRPr="00270953" w:rsidRDefault="00270953" w:rsidP="00270953">
            <w:pPr>
              <w:pStyle w:val="TableParagraph"/>
              <w:rPr>
                <w:rFonts w:ascii="Times New Roman"/>
                <w:sz w:val="20"/>
              </w:rPr>
            </w:pPr>
            <w:r w:rsidRPr="00270953">
              <w:rPr>
                <w:rFonts w:ascii="Times New Roman"/>
                <w:sz w:val="20"/>
              </w:rPr>
              <w:t>02/01/202</w:t>
            </w:r>
            <w:r w:rsidR="00D74B0A">
              <w:rPr>
                <w:rFonts w:ascii="Times New Roman"/>
                <w:sz w:val="20"/>
              </w:rPr>
              <w:t>2</w:t>
            </w:r>
          </w:p>
        </w:tc>
        <w:tc>
          <w:tcPr>
            <w:tcW w:w="2070" w:type="dxa"/>
            <w:tcBorders>
              <w:top w:val="nil"/>
              <w:left w:val="single" w:sz="8" w:space="0" w:color="4472C4"/>
              <w:bottom w:val="single" w:sz="8" w:space="0" w:color="4472C4"/>
              <w:right w:val="single" w:sz="8" w:space="0" w:color="4472C4"/>
            </w:tcBorders>
          </w:tcPr>
          <w:p w14:paraId="54F36B62" w14:textId="77777777" w:rsidR="00270953" w:rsidRPr="00270953" w:rsidRDefault="00270953" w:rsidP="002054AE">
            <w:pPr>
              <w:pStyle w:val="TableParagraph"/>
              <w:numPr>
                <w:ilvl w:val="0"/>
                <w:numId w:val="60"/>
              </w:numPr>
              <w:tabs>
                <w:tab w:val="left" w:pos="313"/>
              </w:tabs>
              <w:spacing w:before="120" w:line="244" w:lineRule="exact"/>
              <w:ind w:hanging="204"/>
              <w:rPr>
                <w:rFonts w:ascii="Times New Roman"/>
                <w:sz w:val="20"/>
              </w:rPr>
            </w:pPr>
            <w:r w:rsidRPr="00270953">
              <w:rPr>
                <w:rFonts w:ascii="Times New Roman"/>
                <w:sz w:val="20"/>
              </w:rPr>
              <w:t>Current</w:t>
            </w:r>
          </w:p>
          <w:p w14:paraId="196B65AC" w14:textId="77777777" w:rsidR="00270953" w:rsidRPr="00270953" w:rsidRDefault="00270953" w:rsidP="002054AE">
            <w:pPr>
              <w:pStyle w:val="TableParagraph"/>
              <w:numPr>
                <w:ilvl w:val="0"/>
                <w:numId w:val="60"/>
              </w:numPr>
              <w:tabs>
                <w:tab w:val="left" w:pos="269"/>
              </w:tabs>
              <w:spacing w:line="244" w:lineRule="exact"/>
              <w:ind w:left="268" w:hanging="160"/>
              <w:rPr>
                <w:rFonts w:ascii="Times New Roman"/>
                <w:sz w:val="20"/>
              </w:rPr>
            </w:pPr>
            <w:r w:rsidRPr="00270953">
              <w:rPr>
                <w:rFonts w:ascii="Times New Roman"/>
                <w:sz w:val="20"/>
              </w:rPr>
              <w:t>Accurate</w:t>
            </w:r>
          </w:p>
          <w:p w14:paraId="48282D82" w14:textId="77777777" w:rsidR="00270953" w:rsidRPr="00270953" w:rsidRDefault="00270953" w:rsidP="002054AE">
            <w:pPr>
              <w:pStyle w:val="TableParagraph"/>
              <w:numPr>
                <w:ilvl w:val="0"/>
                <w:numId w:val="60"/>
              </w:numPr>
              <w:tabs>
                <w:tab w:val="left" w:pos="313"/>
              </w:tabs>
              <w:spacing w:line="244" w:lineRule="exact"/>
              <w:ind w:hanging="204"/>
              <w:rPr>
                <w:rFonts w:ascii="Times New Roman"/>
                <w:sz w:val="20"/>
              </w:rPr>
            </w:pPr>
            <w:r w:rsidRPr="00270953">
              <w:rPr>
                <w:rFonts w:ascii="Times New Roman"/>
                <w:sz w:val="20"/>
              </w:rPr>
              <w:t>Relevant</w:t>
            </w:r>
          </w:p>
          <w:p w14:paraId="4866ACA4" w14:textId="77777777" w:rsidR="00270953" w:rsidRPr="00270953" w:rsidRDefault="00270953" w:rsidP="002054AE">
            <w:pPr>
              <w:pStyle w:val="TableParagraph"/>
              <w:numPr>
                <w:ilvl w:val="0"/>
                <w:numId w:val="60"/>
              </w:numPr>
              <w:tabs>
                <w:tab w:val="left" w:pos="313"/>
              </w:tabs>
              <w:spacing w:before="2"/>
              <w:ind w:hanging="204"/>
              <w:rPr>
                <w:rFonts w:ascii="Times New Roman"/>
                <w:sz w:val="20"/>
              </w:rPr>
            </w:pPr>
            <w:r w:rsidRPr="00270953">
              <w:rPr>
                <w:rFonts w:ascii="Times New Roman"/>
                <w:sz w:val="20"/>
              </w:rPr>
              <w:t>Available</w:t>
            </w:r>
          </w:p>
        </w:tc>
        <w:tc>
          <w:tcPr>
            <w:tcW w:w="2880" w:type="dxa"/>
            <w:tcBorders>
              <w:top w:val="nil"/>
              <w:left w:val="single" w:sz="8" w:space="0" w:color="4472C4"/>
              <w:bottom w:val="single" w:sz="8" w:space="0" w:color="4472C4"/>
              <w:right w:val="single" w:sz="8" w:space="0" w:color="4472C4"/>
            </w:tcBorders>
          </w:tcPr>
          <w:p w14:paraId="25F9F64F" w14:textId="77777777" w:rsidR="00270953" w:rsidRPr="00270953" w:rsidRDefault="00270953" w:rsidP="00270953">
            <w:pPr>
              <w:pStyle w:val="TableParagraph"/>
              <w:rPr>
                <w:rFonts w:ascii="Times New Roman"/>
                <w:sz w:val="20"/>
              </w:rPr>
            </w:pPr>
            <w:r w:rsidRPr="00270953">
              <w:rPr>
                <w:rFonts w:ascii="Times New Roman"/>
                <w:sz w:val="20"/>
              </w:rPr>
              <w:t>eLearning Centers. Course is checked and updated for accuracy on an annual basis.</w:t>
            </w:r>
          </w:p>
        </w:tc>
      </w:tr>
      <w:tr w:rsidR="00270953" w14:paraId="3C7F2DC6" w14:textId="77777777" w:rsidTr="00270953">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45"/>
        </w:trPr>
        <w:tc>
          <w:tcPr>
            <w:tcW w:w="3550" w:type="dxa"/>
            <w:gridSpan w:val="3"/>
            <w:tcBorders>
              <w:top w:val="nil"/>
              <w:left w:val="single" w:sz="8" w:space="0" w:color="4472C4"/>
              <w:bottom w:val="single" w:sz="8" w:space="0" w:color="4472C4"/>
              <w:right w:val="single" w:sz="8" w:space="0" w:color="4472C4"/>
            </w:tcBorders>
          </w:tcPr>
          <w:p w14:paraId="7D84F614" w14:textId="77777777" w:rsidR="00270953" w:rsidRDefault="00270953" w:rsidP="00270953">
            <w:pPr>
              <w:pStyle w:val="TableParagraph"/>
              <w:spacing w:line="227" w:lineRule="exact"/>
              <w:ind w:left="107"/>
              <w:rPr>
                <w:sz w:val="20"/>
              </w:rPr>
            </w:pPr>
            <w:r>
              <w:rPr>
                <w:sz w:val="20"/>
              </w:rPr>
              <w:t xml:space="preserve">Student Technical Support </w:t>
            </w:r>
          </w:p>
        </w:tc>
        <w:tc>
          <w:tcPr>
            <w:tcW w:w="2430" w:type="dxa"/>
            <w:tcBorders>
              <w:top w:val="nil"/>
              <w:left w:val="single" w:sz="8" w:space="0" w:color="4472C4"/>
              <w:bottom w:val="single" w:sz="8" w:space="0" w:color="4472C4"/>
              <w:right w:val="single" w:sz="8" w:space="0" w:color="4472C4"/>
            </w:tcBorders>
          </w:tcPr>
          <w:p w14:paraId="70E14590" w14:textId="77777777" w:rsidR="00270953" w:rsidRPr="00270953" w:rsidRDefault="00270953" w:rsidP="00270953">
            <w:pPr>
              <w:pStyle w:val="TableParagraph"/>
              <w:rPr>
                <w:rFonts w:ascii="Times New Roman"/>
                <w:sz w:val="20"/>
              </w:rPr>
            </w:pPr>
            <w:r w:rsidRPr="00270953">
              <w:rPr>
                <w:rFonts w:ascii="Times New Roman"/>
                <w:sz w:val="20"/>
              </w:rPr>
              <w:t>Printed materials:</w:t>
            </w:r>
          </w:p>
          <w:p w14:paraId="0D36AB10" w14:textId="77777777" w:rsidR="00270953" w:rsidRPr="00270953" w:rsidRDefault="00270953" w:rsidP="002054AE">
            <w:pPr>
              <w:pStyle w:val="TableParagraph"/>
              <w:numPr>
                <w:ilvl w:val="0"/>
                <w:numId w:val="71"/>
              </w:numPr>
              <w:spacing w:before="120"/>
              <w:ind w:right="149"/>
              <w:rPr>
                <w:rFonts w:ascii="Times New Roman"/>
                <w:sz w:val="20"/>
              </w:rPr>
            </w:pPr>
            <w:r w:rsidRPr="00270953">
              <w:rPr>
                <w:rFonts w:ascii="Times New Roman"/>
                <w:sz w:val="20"/>
              </w:rPr>
              <w:t>Bookmarks w campus open lab locations, Student Technical Support (STS) 24/7 contact information, and online resources.</w:t>
            </w:r>
          </w:p>
          <w:p w14:paraId="054D4122" w14:textId="77777777" w:rsidR="00270953" w:rsidRPr="00270953" w:rsidRDefault="00270953" w:rsidP="002054AE">
            <w:pPr>
              <w:pStyle w:val="TableParagraph"/>
              <w:numPr>
                <w:ilvl w:val="0"/>
                <w:numId w:val="71"/>
              </w:numPr>
              <w:spacing w:before="120"/>
              <w:ind w:right="149"/>
              <w:rPr>
                <w:rFonts w:ascii="Times New Roman"/>
                <w:sz w:val="20"/>
              </w:rPr>
            </w:pPr>
            <w:r w:rsidRPr="00270953">
              <w:rPr>
                <w:rFonts w:ascii="Times New Roman"/>
                <w:sz w:val="20"/>
              </w:rPr>
              <w:t>Laminated signs located in all student open computer labs and library computer areas. STS 24/7 contact information and online resources.</w:t>
            </w:r>
          </w:p>
        </w:tc>
        <w:tc>
          <w:tcPr>
            <w:tcW w:w="1890" w:type="dxa"/>
            <w:tcBorders>
              <w:top w:val="nil"/>
              <w:left w:val="single" w:sz="8" w:space="0" w:color="4472C4"/>
              <w:bottom w:val="single" w:sz="8" w:space="0" w:color="4472C4"/>
              <w:right w:val="single" w:sz="8" w:space="0" w:color="4472C4"/>
            </w:tcBorders>
          </w:tcPr>
          <w:p w14:paraId="7FC8714A" w14:textId="77777777" w:rsidR="00270953" w:rsidRPr="00270953" w:rsidRDefault="00270953" w:rsidP="00270953">
            <w:pPr>
              <w:pStyle w:val="TableParagraph"/>
              <w:rPr>
                <w:rFonts w:ascii="Times New Roman"/>
                <w:sz w:val="20"/>
              </w:rPr>
            </w:pPr>
            <w:r w:rsidRPr="00270953">
              <w:rPr>
                <w:rFonts w:ascii="Times New Roman"/>
                <w:sz w:val="20"/>
              </w:rPr>
              <w:t>1/10/2022</w:t>
            </w:r>
          </w:p>
        </w:tc>
        <w:tc>
          <w:tcPr>
            <w:tcW w:w="2070" w:type="dxa"/>
            <w:tcBorders>
              <w:top w:val="nil"/>
              <w:left w:val="single" w:sz="8" w:space="0" w:color="4472C4"/>
              <w:bottom w:val="single" w:sz="8" w:space="0" w:color="4472C4"/>
              <w:right w:val="single" w:sz="8" w:space="0" w:color="4472C4"/>
            </w:tcBorders>
          </w:tcPr>
          <w:p w14:paraId="47AF3013" w14:textId="77777777" w:rsidR="00270953" w:rsidRPr="00270953" w:rsidRDefault="00270953" w:rsidP="002054AE">
            <w:pPr>
              <w:pStyle w:val="TableParagraph"/>
              <w:numPr>
                <w:ilvl w:val="0"/>
                <w:numId w:val="60"/>
              </w:numPr>
              <w:tabs>
                <w:tab w:val="left" w:pos="313"/>
              </w:tabs>
              <w:spacing w:before="120" w:line="244" w:lineRule="exact"/>
              <w:ind w:hanging="204"/>
              <w:rPr>
                <w:rFonts w:ascii="Times New Roman"/>
                <w:sz w:val="20"/>
              </w:rPr>
            </w:pPr>
            <w:r w:rsidRPr="00270953">
              <w:rPr>
                <w:rFonts w:ascii="Times New Roman"/>
                <w:sz w:val="20"/>
              </w:rPr>
              <w:t>Current</w:t>
            </w:r>
          </w:p>
          <w:p w14:paraId="26D41D0C" w14:textId="77777777" w:rsidR="00270953" w:rsidRPr="00270953" w:rsidRDefault="00270953" w:rsidP="002054AE">
            <w:pPr>
              <w:pStyle w:val="TableParagraph"/>
              <w:numPr>
                <w:ilvl w:val="0"/>
                <w:numId w:val="60"/>
              </w:numPr>
              <w:tabs>
                <w:tab w:val="left" w:pos="269"/>
              </w:tabs>
              <w:spacing w:line="244" w:lineRule="exact"/>
              <w:ind w:left="268" w:hanging="160"/>
              <w:rPr>
                <w:rFonts w:ascii="Times New Roman"/>
                <w:sz w:val="20"/>
              </w:rPr>
            </w:pPr>
            <w:r w:rsidRPr="00270953">
              <w:rPr>
                <w:rFonts w:ascii="Times New Roman"/>
                <w:sz w:val="20"/>
              </w:rPr>
              <w:t>Accurate</w:t>
            </w:r>
          </w:p>
          <w:p w14:paraId="326B2E86" w14:textId="77777777" w:rsidR="00270953" w:rsidRPr="00270953" w:rsidRDefault="00270953" w:rsidP="002054AE">
            <w:pPr>
              <w:pStyle w:val="TableParagraph"/>
              <w:numPr>
                <w:ilvl w:val="0"/>
                <w:numId w:val="60"/>
              </w:numPr>
              <w:tabs>
                <w:tab w:val="left" w:pos="313"/>
              </w:tabs>
              <w:spacing w:line="244" w:lineRule="exact"/>
              <w:ind w:hanging="204"/>
              <w:rPr>
                <w:rFonts w:ascii="Times New Roman"/>
                <w:sz w:val="20"/>
              </w:rPr>
            </w:pPr>
            <w:r w:rsidRPr="00270953">
              <w:rPr>
                <w:rFonts w:ascii="Times New Roman"/>
                <w:sz w:val="20"/>
              </w:rPr>
              <w:t>Relevant</w:t>
            </w:r>
          </w:p>
          <w:p w14:paraId="54E4AA5D" w14:textId="77777777" w:rsidR="00270953" w:rsidRPr="00270953" w:rsidRDefault="00270953" w:rsidP="002054AE">
            <w:pPr>
              <w:pStyle w:val="TableParagraph"/>
              <w:numPr>
                <w:ilvl w:val="0"/>
                <w:numId w:val="60"/>
              </w:numPr>
              <w:tabs>
                <w:tab w:val="left" w:pos="313"/>
              </w:tabs>
              <w:spacing w:before="120" w:line="244" w:lineRule="exact"/>
              <w:ind w:hanging="204"/>
              <w:rPr>
                <w:rFonts w:ascii="Times New Roman"/>
                <w:sz w:val="20"/>
              </w:rPr>
            </w:pPr>
            <w:r w:rsidRPr="00270953">
              <w:rPr>
                <w:rFonts w:ascii="Times New Roman"/>
                <w:sz w:val="20"/>
              </w:rPr>
              <w:t>Available</w:t>
            </w:r>
          </w:p>
        </w:tc>
        <w:tc>
          <w:tcPr>
            <w:tcW w:w="2880" w:type="dxa"/>
            <w:tcBorders>
              <w:top w:val="nil"/>
              <w:left w:val="single" w:sz="8" w:space="0" w:color="4472C4"/>
              <w:bottom w:val="single" w:sz="8" w:space="0" w:color="4472C4"/>
              <w:right w:val="single" w:sz="8" w:space="0" w:color="4472C4"/>
            </w:tcBorders>
          </w:tcPr>
          <w:p w14:paraId="636889E6" w14:textId="77777777" w:rsidR="00270953" w:rsidRPr="00270953" w:rsidRDefault="00270953" w:rsidP="00270953">
            <w:pPr>
              <w:pStyle w:val="TableParagraph"/>
              <w:rPr>
                <w:rFonts w:ascii="Times New Roman"/>
                <w:sz w:val="20"/>
              </w:rPr>
            </w:pPr>
            <w:r w:rsidRPr="00270953">
              <w:rPr>
                <w:rFonts w:ascii="Times New Roman"/>
                <w:sz w:val="20"/>
              </w:rPr>
              <w:t>eLearning Centers and Campus Technology</w:t>
            </w:r>
          </w:p>
        </w:tc>
      </w:tr>
      <w:tr w:rsidR="00270953" w14:paraId="3EDBD7C5" w14:textId="77777777" w:rsidTr="00270953">
        <w:tblPrEx>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Ex>
        <w:trPr>
          <w:gridBefore w:val="1"/>
          <w:wBefore w:w="10" w:type="dxa"/>
          <w:trHeight w:val="345"/>
        </w:trPr>
        <w:tc>
          <w:tcPr>
            <w:tcW w:w="3550" w:type="dxa"/>
            <w:gridSpan w:val="3"/>
            <w:tcBorders>
              <w:top w:val="nil"/>
              <w:left w:val="single" w:sz="8" w:space="0" w:color="4472C4"/>
              <w:bottom w:val="single" w:sz="8" w:space="0" w:color="4472C4"/>
              <w:right w:val="single" w:sz="8" w:space="0" w:color="4472C4"/>
            </w:tcBorders>
          </w:tcPr>
          <w:p w14:paraId="2667972C" w14:textId="77777777" w:rsidR="00270953" w:rsidRDefault="00270953" w:rsidP="00270953">
            <w:pPr>
              <w:pStyle w:val="TableParagraph"/>
              <w:spacing w:line="227" w:lineRule="exact"/>
              <w:ind w:left="107"/>
              <w:rPr>
                <w:sz w:val="20"/>
              </w:rPr>
            </w:pPr>
            <w:proofErr w:type="spellStart"/>
            <w:r>
              <w:rPr>
                <w:sz w:val="20"/>
              </w:rPr>
              <w:t>eLC</w:t>
            </w:r>
            <w:proofErr w:type="spellEnd"/>
            <w:r>
              <w:rPr>
                <w:sz w:val="20"/>
              </w:rPr>
              <w:t xml:space="preserve"> Door</w:t>
            </w:r>
            <w:r w:rsidRPr="00270953">
              <w:rPr>
                <w:sz w:val="20"/>
              </w:rPr>
              <w:t xml:space="preserve"> </w:t>
            </w:r>
            <w:r>
              <w:rPr>
                <w:sz w:val="20"/>
              </w:rPr>
              <w:t>Signs</w:t>
            </w:r>
          </w:p>
          <w:p w14:paraId="6F1F2841" w14:textId="77777777" w:rsidR="00270953" w:rsidRDefault="00270953" w:rsidP="00270953">
            <w:pPr>
              <w:pStyle w:val="TableParagraph"/>
              <w:spacing w:line="227" w:lineRule="exact"/>
              <w:ind w:left="107"/>
              <w:rPr>
                <w:sz w:val="20"/>
              </w:rPr>
            </w:pPr>
          </w:p>
          <w:p w14:paraId="19584B70" w14:textId="77777777" w:rsidR="00270953" w:rsidRDefault="00270953" w:rsidP="00270953">
            <w:pPr>
              <w:pStyle w:val="TableParagraph"/>
              <w:spacing w:line="227" w:lineRule="exact"/>
              <w:ind w:left="107"/>
              <w:rPr>
                <w:sz w:val="20"/>
              </w:rPr>
            </w:pPr>
            <w:r>
              <w:rPr>
                <w:sz w:val="20"/>
              </w:rPr>
              <w:t>Contact/ appointment information.</w:t>
            </w:r>
          </w:p>
        </w:tc>
        <w:tc>
          <w:tcPr>
            <w:tcW w:w="2430" w:type="dxa"/>
            <w:tcBorders>
              <w:top w:val="nil"/>
              <w:left w:val="single" w:sz="8" w:space="0" w:color="4472C4"/>
              <w:bottom w:val="single" w:sz="8" w:space="0" w:color="4472C4"/>
              <w:right w:val="single" w:sz="8" w:space="0" w:color="4472C4"/>
            </w:tcBorders>
          </w:tcPr>
          <w:p w14:paraId="6B52CB0C" w14:textId="77777777" w:rsidR="00270953" w:rsidRPr="00270953" w:rsidRDefault="00270953" w:rsidP="00270953">
            <w:pPr>
              <w:pStyle w:val="TableParagraph"/>
              <w:rPr>
                <w:rFonts w:ascii="Times New Roman"/>
                <w:sz w:val="20"/>
              </w:rPr>
            </w:pPr>
            <w:r w:rsidRPr="00270953">
              <w:rPr>
                <w:rFonts w:ascii="Times New Roman"/>
                <w:sz w:val="20"/>
              </w:rPr>
              <w:t xml:space="preserve">Printed materials posted on the door of every </w:t>
            </w:r>
            <w:proofErr w:type="spellStart"/>
            <w:r w:rsidRPr="00270953">
              <w:rPr>
                <w:rFonts w:ascii="Times New Roman"/>
                <w:sz w:val="20"/>
              </w:rPr>
              <w:t>eLC</w:t>
            </w:r>
            <w:proofErr w:type="spellEnd"/>
            <w:r w:rsidRPr="00270953">
              <w:rPr>
                <w:rFonts w:ascii="Times New Roman"/>
                <w:sz w:val="20"/>
              </w:rPr>
              <w:t xml:space="preserve"> lab on each campus</w:t>
            </w:r>
          </w:p>
        </w:tc>
        <w:tc>
          <w:tcPr>
            <w:tcW w:w="1890" w:type="dxa"/>
            <w:tcBorders>
              <w:top w:val="nil"/>
              <w:left w:val="single" w:sz="8" w:space="0" w:color="4472C4"/>
              <w:bottom w:val="single" w:sz="8" w:space="0" w:color="4472C4"/>
              <w:right w:val="single" w:sz="8" w:space="0" w:color="4472C4"/>
            </w:tcBorders>
          </w:tcPr>
          <w:p w14:paraId="62447083" w14:textId="1F28A87B" w:rsidR="00270953" w:rsidRPr="00270953" w:rsidRDefault="00270953" w:rsidP="00270953">
            <w:pPr>
              <w:pStyle w:val="TableParagraph"/>
              <w:rPr>
                <w:rFonts w:ascii="Times New Roman"/>
                <w:sz w:val="20"/>
              </w:rPr>
            </w:pPr>
            <w:r w:rsidRPr="00270953">
              <w:rPr>
                <w:rFonts w:ascii="Times New Roman"/>
                <w:sz w:val="20"/>
              </w:rPr>
              <w:t>01/20/202</w:t>
            </w:r>
            <w:r>
              <w:rPr>
                <w:rFonts w:ascii="Times New Roman"/>
                <w:sz w:val="20"/>
              </w:rPr>
              <w:t>2</w:t>
            </w:r>
          </w:p>
        </w:tc>
        <w:tc>
          <w:tcPr>
            <w:tcW w:w="2070" w:type="dxa"/>
            <w:tcBorders>
              <w:top w:val="nil"/>
              <w:left w:val="single" w:sz="8" w:space="0" w:color="4472C4"/>
              <w:bottom w:val="single" w:sz="8" w:space="0" w:color="4472C4"/>
              <w:right w:val="single" w:sz="8" w:space="0" w:color="4472C4"/>
            </w:tcBorders>
          </w:tcPr>
          <w:p w14:paraId="769D33D1" w14:textId="77777777" w:rsidR="00270953" w:rsidRPr="00270953" w:rsidRDefault="00270953" w:rsidP="002054AE">
            <w:pPr>
              <w:pStyle w:val="TableParagraph"/>
              <w:numPr>
                <w:ilvl w:val="0"/>
                <w:numId w:val="72"/>
              </w:numPr>
              <w:tabs>
                <w:tab w:val="left" w:pos="313"/>
              </w:tabs>
              <w:spacing w:before="120" w:line="244" w:lineRule="exact"/>
              <w:ind w:hanging="204"/>
              <w:rPr>
                <w:rFonts w:ascii="Times New Roman"/>
                <w:sz w:val="20"/>
              </w:rPr>
            </w:pPr>
            <w:r w:rsidRPr="00270953">
              <w:rPr>
                <w:rFonts w:ascii="Times New Roman"/>
                <w:sz w:val="20"/>
              </w:rPr>
              <w:t>Current</w:t>
            </w:r>
          </w:p>
          <w:p w14:paraId="07D9DE27" w14:textId="77777777" w:rsidR="00270953" w:rsidRPr="00270953" w:rsidRDefault="00270953" w:rsidP="002054AE">
            <w:pPr>
              <w:pStyle w:val="TableParagraph"/>
              <w:numPr>
                <w:ilvl w:val="0"/>
                <w:numId w:val="72"/>
              </w:numPr>
              <w:tabs>
                <w:tab w:val="left" w:pos="269"/>
              </w:tabs>
              <w:spacing w:line="244" w:lineRule="exact"/>
              <w:ind w:left="268" w:hanging="160"/>
              <w:rPr>
                <w:rFonts w:ascii="Times New Roman"/>
                <w:sz w:val="20"/>
              </w:rPr>
            </w:pPr>
            <w:r w:rsidRPr="00270953">
              <w:rPr>
                <w:rFonts w:ascii="Times New Roman"/>
                <w:sz w:val="20"/>
              </w:rPr>
              <w:t>Accurate</w:t>
            </w:r>
          </w:p>
          <w:p w14:paraId="4C2C3025" w14:textId="77777777" w:rsidR="00270953" w:rsidRPr="00270953" w:rsidRDefault="00270953" w:rsidP="002054AE">
            <w:pPr>
              <w:pStyle w:val="TableParagraph"/>
              <w:numPr>
                <w:ilvl w:val="0"/>
                <w:numId w:val="72"/>
              </w:numPr>
              <w:tabs>
                <w:tab w:val="left" w:pos="313"/>
              </w:tabs>
              <w:ind w:hanging="204"/>
              <w:rPr>
                <w:rFonts w:ascii="Times New Roman"/>
                <w:sz w:val="20"/>
              </w:rPr>
            </w:pPr>
            <w:r w:rsidRPr="00270953">
              <w:rPr>
                <w:rFonts w:ascii="Times New Roman"/>
                <w:sz w:val="20"/>
              </w:rPr>
              <w:t>Relevant</w:t>
            </w:r>
          </w:p>
          <w:p w14:paraId="563FDB33" w14:textId="77777777" w:rsidR="00270953" w:rsidRPr="00270953" w:rsidRDefault="00270953" w:rsidP="002054AE">
            <w:pPr>
              <w:pStyle w:val="TableParagraph"/>
              <w:numPr>
                <w:ilvl w:val="0"/>
                <w:numId w:val="72"/>
              </w:numPr>
              <w:tabs>
                <w:tab w:val="left" w:pos="313"/>
              </w:tabs>
              <w:spacing w:before="1"/>
              <w:ind w:hanging="204"/>
              <w:rPr>
                <w:rFonts w:ascii="Times New Roman"/>
                <w:sz w:val="20"/>
              </w:rPr>
            </w:pPr>
            <w:r w:rsidRPr="00270953">
              <w:rPr>
                <w:rFonts w:ascii="Times New Roman"/>
                <w:sz w:val="20"/>
              </w:rPr>
              <w:t>Available</w:t>
            </w:r>
          </w:p>
        </w:tc>
        <w:tc>
          <w:tcPr>
            <w:tcW w:w="2880" w:type="dxa"/>
            <w:tcBorders>
              <w:top w:val="nil"/>
              <w:left w:val="single" w:sz="8" w:space="0" w:color="4472C4"/>
              <w:bottom w:val="single" w:sz="8" w:space="0" w:color="4472C4"/>
              <w:right w:val="single" w:sz="8" w:space="0" w:color="4472C4"/>
            </w:tcBorders>
          </w:tcPr>
          <w:p w14:paraId="6AC9129C" w14:textId="77777777" w:rsidR="00270953" w:rsidRDefault="00270953" w:rsidP="004F2706">
            <w:pPr>
              <w:pStyle w:val="TableParagraph"/>
              <w:rPr>
                <w:rFonts w:ascii="Times New Roman"/>
                <w:sz w:val="20"/>
              </w:rPr>
            </w:pPr>
            <w:r w:rsidRPr="00270953">
              <w:rPr>
                <w:rFonts w:ascii="Times New Roman"/>
                <w:sz w:val="20"/>
              </w:rPr>
              <w:t>eLearning Centers</w:t>
            </w:r>
          </w:p>
        </w:tc>
      </w:tr>
    </w:tbl>
    <w:p w14:paraId="44E871BC" w14:textId="77777777" w:rsidR="00C93FE8" w:rsidRDefault="00C93FE8" w:rsidP="009857B1">
      <w:pPr>
        <w:spacing w:after="200" w:line="276" w:lineRule="auto"/>
        <w:contextualSpacing/>
        <w:rPr>
          <w:rFonts w:ascii="Cambria" w:eastAsiaTheme="majorEastAsia" w:hAnsi="Cambria" w:cstheme="majorBidi"/>
          <w:b/>
          <w:bCs/>
          <w:color w:val="5B9BD5" w:themeColor="accent1"/>
          <w:sz w:val="26"/>
          <w:szCs w:val="26"/>
        </w:rPr>
      </w:pPr>
    </w:p>
    <w:p w14:paraId="144A5D23" w14:textId="77777777" w:rsidR="00C93FE8" w:rsidRDefault="00C93FE8">
      <w:pPr>
        <w:rPr>
          <w:rFonts w:ascii="Cambria" w:eastAsiaTheme="majorEastAsia" w:hAnsi="Cambria" w:cstheme="majorBidi"/>
          <w:b/>
          <w:bCs/>
          <w:color w:val="5B9BD5" w:themeColor="accent1"/>
          <w:sz w:val="26"/>
          <w:szCs w:val="26"/>
        </w:rPr>
      </w:pPr>
      <w:r>
        <w:rPr>
          <w:rFonts w:ascii="Cambria" w:eastAsiaTheme="majorEastAsia" w:hAnsi="Cambria" w:cstheme="majorBidi"/>
          <w:b/>
          <w:bCs/>
          <w:color w:val="5B9BD5" w:themeColor="accent1"/>
          <w:sz w:val="26"/>
          <w:szCs w:val="26"/>
        </w:rPr>
        <w:br w:type="page"/>
      </w:r>
    </w:p>
    <w:p w14:paraId="050CDEBC" w14:textId="77777777" w:rsidR="005E2D07" w:rsidRDefault="00004FEF"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sdt>
        <w:sdtPr>
          <w:rPr>
            <w:rFonts w:ascii="Cambria" w:eastAsiaTheme="majorEastAsia" w:hAnsi="Cambria" w:cstheme="majorBidi"/>
            <w:b/>
            <w:bCs/>
            <w:color w:val="5B9BD5" w:themeColor="accent1"/>
            <w:sz w:val="26"/>
            <w:szCs w:val="26"/>
          </w:rPr>
          <w:id w:val="1422524068"/>
          <w15:color w:val="FF0000"/>
          <w14:checkbox>
            <w14:checked w14:val="0"/>
            <w14:checkedState w14:val="2612" w14:font="MS Gothic"/>
            <w14:uncheckedState w14:val="2610" w14:font="MS Gothic"/>
          </w14:checkbox>
        </w:sdtPr>
        <w:sdtEndPr/>
        <w:sdtContent>
          <w:r w:rsidR="00E05E74">
            <w:rPr>
              <w:rFonts w:ascii="MS Gothic" w:eastAsia="MS Gothic" w:hAnsi="MS Gothic" w:cstheme="majorBidi" w:hint="eastAsia"/>
              <w:b/>
              <w:bCs/>
              <w:color w:val="5B9BD5" w:themeColor="accent1"/>
              <w:sz w:val="26"/>
              <w:szCs w:val="26"/>
            </w:rPr>
            <w:t>☐</w:t>
          </w:r>
        </w:sdtContent>
      </w:sdt>
      <w:r w:rsidR="00E05E74" w:rsidRPr="00E05E74">
        <w:rPr>
          <w:rFonts w:ascii="Cambria" w:eastAsiaTheme="majorEastAsia" w:hAnsi="Cambria" w:cstheme="majorBidi"/>
          <w:b/>
          <w:bCs/>
          <w:color w:val="5B9BD5" w:themeColor="accent1"/>
          <w:sz w:val="26"/>
          <w:szCs w:val="26"/>
        </w:rPr>
        <w:t>6. What partnerships and partner resources are established by the unit, and how are they valuable?</w:t>
      </w:r>
    </w:p>
    <w:p w14:paraId="3E7468E4" w14:textId="77777777" w:rsidR="00E05E74" w:rsidRDefault="00E05E74" w:rsidP="00E05E74">
      <w:pPr>
        <w:spacing w:after="0" w:line="240" w:lineRule="auto"/>
        <w:rPr>
          <w:rFonts w:ascii="Calibri" w:eastAsia="Calibri" w:hAnsi="Calibri" w:cs="Times New Roman"/>
          <w:b/>
        </w:rPr>
      </w:pPr>
      <w:r w:rsidRPr="00E05E74">
        <w:rPr>
          <w:rFonts w:ascii="Calibri" w:eastAsia="Calibri" w:hAnsi="Calibri" w:cs="Times New Roman"/>
          <w:b/>
        </w:rPr>
        <w:t>Partnership Resources:  On the table below, list any business, industry, government, college, university, community, and/or consultant partnerships, including internal Collin departments, to advance the service unit outcomes.  If a formal agreement is involved, indicate its duration.</w:t>
      </w:r>
    </w:p>
    <w:p w14:paraId="738610EB" w14:textId="77777777" w:rsidR="001576A2" w:rsidRDefault="001576A2" w:rsidP="00E05E74">
      <w:pPr>
        <w:spacing w:after="0" w:line="240" w:lineRule="auto"/>
        <w:rPr>
          <w:rFonts w:ascii="Calibri" w:eastAsia="Calibri" w:hAnsi="Calibri" w:cs="Times New Roman"/>
          <w:b/>
        </w:rPr>
      </w:pPr>
    </w:p>
    <w:p w14:paraId="2EACD5EA" w14:textId="77777777" w:rsidR="001576A2" w:rsidRPr="001576A2" w:rsidRDefault="001576A2" w:rsidP="001576A2">
      <w:pPr>
        <w:keepNext/>
        <w:keepLines/>
        <w:spacing w:after="0" w:line="276" w:lineRule="auto"/>
        <w:ind w:firstLine="446"/>
        <w:outlineLvl w:val="2"/>
        <w:rPr>
          <w:rFonts w:ascii="Cambria" w:eastAsia="MS Gothic" w:hAnsi="Cambria" w:cs="Times New Roman"/>
          <w:b/>
          <w:bCs/>
          <w:color w:val="4F81BD"/>
        </w:rPr>
      </w:pPr>
      <w:r w:rsidRPr="001576A2">
        <w:rPr>
          <w:rFonts w:ascii="Cambria" w:eastAsia="MS Gothic" w:hAnsi="Cambria" w:cs="Times New Roman"/>
          <w:b/>
          <w:bCs/>
          <w:color w:val="4F81BD"/>
        </w:rPr>
        <w:t>Partnership Resources Table</w:t>
      </w:r>
    </w:p>
    <w:tbl>
      <w:tblPr>
        <w:tblStyle w:val="LightList-Accent1"/>
        <w:tblW w:w="0" w:type="auto"/>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790"/>
        <w:gridCol w:w="2070"/>
        <w:gridCol w:w="2430"/>
        <w:gridCol w:w="5660"/>
      </w:tblGrid>
      <w:tr w:rsidR="001576A2" w:rsidRPr="001576A2" w14:paraId="2D7AEAE6" w14:textId="77777777" w:rsidTr="00D74B0A">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2E74B5" w:themeFill="accent1" w:themeFillShade="BF"/>
            <w:vAlign w:val="bottom"/>
          </w:tcPr>
          <w:p w14:paraId="0F98AB50"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Partner/Organization</w:t>
            </w:r>
          </w:p>
        </w:tc>
        <w:tc>
          <w:tcPr>
            <w:tcW w:w="2070" w:type="dxa"/>
            <w:shd w:val="clear" w:color="auto" w:fill="2E74B5" w:themeFill="accent1" w:themeFillShade="BF"/>
            <w:vAlign w:val="bottom"/>
          </w:tcPr>
          <w:p w14:paraId="31FF54C8"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Description</w:t>
            </w:r>
          </w:p>
        </w:tc>
        <w:tc>
          <w:tcPr>
            <w:tcW w:w="2430" w:type="dxa"/>
            <w:shd w:val="clear" w:color="auto" w:fill="2E74B5" w:themeFill="accent1" w:themeFillShade="BF"/>
          </w:tcPr>
          <w:p w14:paraId="1DC29B1E"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 xml:space="preserve">Formal Agreement Duration, </w:t>
            </w:r>
            <w:r w:rsidRPr="001576A2">
              <w:rPr>
                <w:rFonts w:ascii="Calibri" w:eastAsia="MS Mincho" w:hAnsi="Calibri" w:cs="Times New Roman"/>
                <w:color w:val="FFFFFF"/>
                <w:sz w:val="20"/>
                <w:szCs w:val="20"/>
              </w:rPr>
              <w:br/>
              <w:t>if any</w:t>
            </w:r>
          </w:p>
        </w:tc>
        <w:tc>
          <w:tcPr>
            <w:tcW w:w="5660" w:type="dxa"/>
            <w:shd w:val="clear" w:color="auto" w:fill="2E74B5" w:themeFill="accent1" w:themeFillShade="BF"/>
            <w:vAlign w:val="bottom"/>
          </w:tcPr>
          <w:p w14:paraId="57775ED3" w14:textId="77777777" w:rsidR="001576A2" w:rsidRPr="001576A2" w:rsidRDefault="001576A2" w:rsidP="001576A2">
            <w:pPr>
              <w:spacing w:before="120" w:after="120"/>
              <w:rPr>
                <w:rFonts w:ascii="Calibri" w:eastAsia="MS Mincho" w:hAnsi="Calibri" w:cs="Times New Roman"/>
                <w:color w:val="FFFFFF"/>
                <w:sz w:val="20"/>
                <w:szCs w:val="20"/>
              </w:rPr>
            </w:pPr>
            <w:r w:rsidRPr="001576A2">
              <w:rPr>
                <w:rFonts w:ascii="Calibri" w:eastAsia="MS Mincho" w:hAnsi="Calibri" w:cs="Times New Roman"/>
                <w:color w:val="FFFFFF"/>
                <w:sz w:val="20"/>
                <w:szCs w:val="20"/>
              </w:rPr>
              <w:t>Briefly explain the Partnership’s Value to Service Unit</w:t>
            </w:r>
          </w:p>
        </w:tc>
      </w:tr>
      <w:tr w:rsidR="001576A2" w:rsidRPr="001576A2" w14:paraId="2C072DA0" w14:textId="77777777" w:rsidTr="00D74B0A">
        <w:sdt>
          <w:sdtPr>
            <w:rPr>
              <w:rFonts w:cstheme="minorHAnsi"/>
              <w:sz w:val="22"/>
              <w:szCs w:val="22"/>
            </w:rPr>
            <w:id w:val="-793524892"/>
            <w:placeholder>
              <w:docPart w:val="C46B3713BB7F40A4AEAC6CB0A9E6A90B"/>
            </w:placeholder>
            <w15:color w:val="FF0000"/>
          </w:sdtPr>
          <w:sdtEndPr/>
          <w:sdtContent>
            <w:tc>
              <w:tcPr>
                <w:tcW w:w="2790" w:type="dxa"/>
              </w:tcPr>
              <w:p w14:paraId="43B9CF38" w14:textId="34019B6D" w:rsidR="001576A2" w:rsidRPr="00193F7C" w:rsidRDefault="00004FEF" w:rsidP="001576A2">
                <w:pPr>
                  <w:pStyle w:val="BodyText"/>
                  <w:numPr>
                    <w:ilvl w:val="0"/>
                    <w:numId w:val="0"/>
                  </w:numPr>
                  <w:rPr>
                    <w:rFonts w:cstheme="minorHAnsi"/>
                    <w:sz w:val="22"/>
                    <w:szCs w:val="22"/>
                  </w:rPr>
                </w:pPr>
                <w:hyperlink r:id="rId38" w:tgtFrame="_blank" w:history="1">
                  <w:r w:rsidR="00467C89" w:rsidRPr="00193F7C">
                    <w:rPr>
                      <w:rStyle w:val="normaltextrun"/>
                      <w:rFonts w:cstheme="minorHAnsi"/>
                      <w:color w:val="0000FF"/>
                      <w:sz w:val="22"/>
                      <w:szCs w:val="22"/>
                      <w:u w:val="single"/>
                      <w:shd w:val="clear" w:color="auto" w:fill="FFFFFF"/>
                    </w:rPr>
                    <w:t>Texas Connection Consortium</w:t>
                  </w:r>
                </w:hyperlink>
                <w:r w:rsidR="00467C89" w:rsidRPr="00193F7C">
                  <w:rPr>
                    <w:rStyle w:val="eop"/>
                    <w:rFonts w:cstheme="minorHAnsi"/>
                    <w:color w:val="FFFFFF"/>
                    <w:sz w:val="22"/>
                    <w:szCs w:val="22"/>
                    <w:shd w:val="clear" w:color="auto" w:fill="FFFFFF"/>
                  </w:rPr>
                  <w:t> </w:t>
                </w:r>
              </w:p>
            </w:tc>
          </w:sdtContent>
        </w:sdt>
        <w:sdt>
          <w:sdtPr>
            <w:rPr>
              <w:rFonts w:cstheme="minorHAnsi"/>
              <w:sz w:val="22"/>
              <w:szCs w:val="22"/>
            </w:rPr>
            <w:id w:val="-255440644"/>
            <w:placeholder>
              <w:docPart w:val="1419595E0DB6458CA417D84DF5CBB3DF"/>
            </w:placeholder>
            <w15:color w:val="FF0000"/>
          </w:sdtPr>
          <w:sdtEndPr/>
          <w:sdtContent>
            <w:tc>
              <w:tcPr>
                <w:tcW w:w="2070" w:type="dxa"/>
              </w:tcPr>
              <w:p w14:paraId="5C06BDBB" w14:textId="4E4167BE" w:rsidR="001576A2" w:rsidRPr="00193F7C" w:rsidRDefault="00467C89" w:rsidP="001576A2">
                <w:pPr>
                  <w:pStyle w:val="BodyText"/>
                  <w:numPr>
                    <w:ilvl w:val="0"/>
                    <w:numId w:val="0"/>
                  </w:numPr>
                  <w:rPr>
                    <w:rFonts w:cstheme="minorHAnsi"/>
                    <w:sz w:val="22"/>
                    <w:szCs w:val="22"/>
                  </w:rPr>
                </w:pPr>
                <w:r w:rsidRPr="00193F7C">
                  <w:rPr>
                    <w:rStyle w:val="normaltextrun"/>
                    <w:rFonts w:cstheme="minorHAnsi"/>
                    <w:color w:val="000000"/>
                    <w:sz w:val="22"/>
                    <w:szCs w:val="22"/>
                    <w:shd w:val="clear" w:color="auto" w:fill="FAF9F8"/>
                  </w:rPr>
                  <w:t>Consortium</w:t>
                </w:r>
                <w:r w:rsidRPr="00193F7C">
                  <w:rPr>
                    <w:rStyle w:val="eop"/>
                    <w:rFonts w:cstheme="minorHAnsi"/>
                    <w:color w:val="000000"/>
                    <w:sz w:val="22"/>
                    <w:szCs w:val="22"/>
                    <w:shd w:val="clear" w:color="auto" w:fill="FFFFFF"/>
                  </w:rPr>
                  <w:t> </w:t>
                </w:r>
              </w:p>
            </w:tc>
          </w:sdtContent>
        </w:sdt>
        <w:sdt>
          <w:sdtPr>
            <w:rPr>
              <w:rFonts w:cstheme="minorHAnsi"/>
              <w:sz w:val="22"/>
              <w:szCs w:val="22"/>
            </w:rPr>
            <w:id w:val="2084255821"/>
            <w:placeholder>
              <w:docPart w:val="0CE481D2D7684162B7AFA5495484DCDF"/>
            </w:placeholder>
            <w15:color w:val="FF0000"/>
          </w:sdtPr>
          <w:sdtEndPr/>
          <w:sdtContent>
            <w:tc>
              <w:tcPr>
                <w:tcW w:w="2430" w:type="dxa"/>
              </w:tcPr>
              <w:p w14:paraId="593EB56A" w14:textId="2829B25C" w:rsidR="001576A2" w:rsidRPr="00193F7C" w:rsidRDefault="00467C89" w:rsidP="001576A2">
                <w:pPr>
                  <w:pStyle w:val="BodyText"/>
                  <w:numPr>
                    <w:ilvl w:val="0"/>
                    <w:numId w:val="0"/>
                  </w:numPr>
                  <w:rPr>
                    <w:rFonts w:cstheme="minorHAnsi"/>
                    <w:sz w:val="22"/>
                    <w:szCs w:val="22"/>
                  </w:rPr>
                </w:pPr>
                <w:r w:rsidRPr="00193F7C">
                  <w:rPr>
                    <w:rStyle w:val="normaltextrun"/>
                    <w:rFonts w:cstheme="minorHAnsi"/>
                    <w:color w:val="000000"/>
                    <w:sz w:val="22"/>
                    <w:szCs w:val="22"/>
                    <w:shd w:val="clear" w:color="auto" w:fill="FAF9F8"/>
                  </w:rPr>
                  <w:t>Consortium contract</w:t>
                </w:r>
                <w:r w:rsidR="004F2706">
                  <w:rPr>
                    <w:rStyle w:val="normaltextrun"/>
                    <w:rFonts w:cstheme="minorHAnsi"/>
                    <w:color w:val="000000"/>
                    <w:sz w:val="22"/>
                    <w:szCs w:val="22"/>
                    <w:shd w:val="clear" w:color="auto" w:fill="FAF9F8"/>
                  </w:rPr>
                  <w:t>,</w:t>
                </w:r>
                <w:r w:rsidR="004F2706">
                  <w:rPr>
                    <w:rStyle w:val="normaltextrun"/>
                    <w:shd w:val="clear" w:color="auto" w:fill="FAF9F8"/>
                  </w:rPr>
                  <w:t xml:space="preserve"> ongoing</w:t>
                </w:r>
              </w:p>
            </w:tc>
          </w:sdtContent>
        </w:sdt>
        <w:sdt>
          <w:sdtPr>
            <w:rPr>
              <w:rFonts w:cstheme="minorHAnsi"/>
              <w:sz w:val="22"/>
              <w:szCs w:val="22"/>
            </w:rPr>
            <w:id w:val="633143387"/>
            <w:placeholder>
              <w:docPart w:val="5E5BAB4927DC4D0486369C7A6DA6EA35"/>
            </w:placeholder>
            <w15:color w:val="FF0000"/>
          </w:sdtPr>
          <w:sdtEndPr/>
          <w:sdtContent>
            <w:tc>
              <w:tcPr>
                <w:tcW w:w="5660" w:type="dxa"/>
              </w:tcPr>
              <w:p w14:paraId="723B2F1F" w14:textId="1F03D181" w:rsidR="001576A2" w:rsidRPr="00193F7C" w:rsidRDefault="00467C89" w:rsidP="001576A2">
                <w:pPr>
                  <w:pStyle w:val="BodyText"/>
                  <w:numPr>
                    <w:ilvl w:val="0"/>
                    <w:numId w:val="0"/>
                  </w:numPr>
                  <w:rPr>
                    <w:rFonts w:cstheme="minorHAnsi"/>
                    <w:sz w:val="22"/>
                    <w:szCs w:val="22"/>
                  </w:rPr>
                </w:pPr>
                <w:r w:rsidRPr="00193F7C">
                  <w:rPr>
                    <w:rStyle w:val="normaltextrun"/>
                    <w:rFonts w:cstheme="minorHAnsi"/>
                    <w:color w:val="000000"/>
                    <w:sz w:val="22"/>
                    <w:szCs w:val="22"/>
                    <w:shd w:val="clear" w:color="auto" w:fill="FAF9F8"/>
                  </w:rPr>
                  <w:t>State reporting and shared functionality</w:t>
                </w:r>
                <w:r w:rsidR="005935FF" w:rsidRPr="00193F7C">
                  <w:rPr>
                    <w:rStyle w:val="normaltextrun"/>
                    <w:rFonts w:cstheme="minorHAnsi"/>
                    <w:color w:val="000000"/>
                    <w:sz w:val="22"/>
                    <w:szCs w:val="22"/>
                    <w:shd w:val="clear" w:color="auto" w:fill="FAF9F8"/>
                  </w:rPr>
                  <w:t>.</w:t>
                </w:r>
                <w:r w:rsidR="005935FF" w:rsidRPr="00193F7C">
                  <w:rPr>
                    <w:rStyle w:val="normaltextrun"/>
                    <w:rFonts w:cstheme="minorHAnsi"/>
                    <w:sz w:val="22"/>
                    <w:szCs w:val="22"/>
                    <w:shd w:val="clear" w:color="auto" w:fill="FAF9F8"/>
                  </w:rPr>
                  <w:t xml:space="preserve"> Lower software licensing fees. Enables consortium members to meet their state reporting needs with minimal cost and effort.</w:t>
                </w:r>
              </w:p>
            </w:tc>
          </w:sdtContent>
        </w:sdt>
      </w:tr>
      <w:tr w:rsidR="001576A2" w:rsidRPr="001576A2" w14:paraId="727F03FC" w14:textId="77777777" w:rsidTr="00D74B0A">
        <w:trPr>
          <w:trHeight w:val="288"/>
        </w:trPr>
        <w:sdt>
          <w:sdtPr>
            <w:rPr>
              <w:rFonts w:cstheme="minorHAnsi"/>
              <w:sz w:val="22"/>
              <w:szCs w:val="22"/>
            </w:rPr>
            <w:id w:val="1304425100"/>
            <w:placeholder>
              <w:docPart w:val="4DBCC0EBEA254D73ADC0864360D64585"/>
            </w:placeholder>
            <w15:color w:val="FF0000"/>
          </w:sdtPr>
          <w:sdtEndPr/>
          <w:sdtContent>
            <w:tc>
              <w:tcPr>
                <w:tcW w:w="2790" w:type="dxa"/>
              </w:tcPr>
              <w:p w14:paraId="54E27D6D" w14:textId="482D87B7" w:rsidR="001576A2" w:rsidRPr="00193F7C" w:rsidRDefault="00004FEF" w:rsidP="001576A2">
                <w:pPr>
                  <w:pStyle w:val="BodyText"/>
                  <w:numPr>
                    <w:ilvl w:val="0"/>
                    <w:numId w:val="0"/>
                  </w:numPr>
                  <w:rPr>
                    <w:rFonts w:cstheme="minorHAnsi"/>
                    <w:sz w:val="22"/>
                    <w:szCs w:val="22"/>
                  </w:rPr>
                </w:pPr>
                <w:hyperlink r:id="rId39" w:tgtFrame="_blank" w:history="1">
                  <w:r w:rsidR="00467C89" w:rsidRPr="00193F7C">
                    <w:rPr>
                      <w:rStyle w:val="normaltextrun"/>
                      <w:rFonts w:cstheme="minorHAnsi"/>
                      <w:color w:val="0000FF"/>
                      <w:sz w:val="22"/>
                      <w:szCs w:val="22"/>
                      <w:u w:val="single"/>
                      <w:shd w:val="clear" w:color="auto" w:fill="FFFFFF"/>
                    </w:rPr>
                    <w:t>Texas Quality Matters Consortium</w:t>
                  </w:r>
                </w:hyperlink>
                <w:r w:rsidR="00467C89" w:rsidRPr="00193F7C">
                  <w:rPr>
                    <w:rStyle w:val="eop"/>
                    <w:rFonts w:cstheme="minorHAnsi"/>
                    <w:color w:val="000000"/>
                    <w:sz w:val="22"/>
                    <w:szCs w:val="22"/>
                    <w:shd w:val="clear" w:color="auto" w:fill="FFFFFF"/>
                  </w:rPr>
                  <w:t> </w:t>
                </w:r>
              </w:p>
            </w:tc>
          </w:sdtContent>
        </w:sdt>
        <w:sdt>
          <w:sdtPr>
            <w:rPr>
              <w:rFonts w:cstheme="minorHAnsi"/>
              <w:sz w:val="22"/>
              <w:szCs w:val="22"/>
            </w:rPr>
            <w:id w:val="1637909896"/>
            <w:placeholder>
              <w:docPart w:val="4CC154B9CF9E4F119898F7CE9CFEFAE7"/>
            </w:placeholder>
            <w15:color w:val="FF0000"/>
          </w:sdtPr>
          <w:sdtEndPr/>
          <w:sdtContent>
            <w:tc>
              <w:tcPr>
                <w:tcW w:w="2070" w:type="dxa"/>
              </w:tcPr>
              <w:p w14:paraId="26395BFE" w14:textId="5FFE70E6" w:rsidR="001576A2" w:rsidRPr="00193F7C" w:rsidRDefault="00467C89" w:rsidP="001576A2">
                <w:pPr>
                  <w:pStyle w:val="BodyText"/>
                  <w:numPr>
                    <w:ilvl w:val="0"/>
                    <w:numId w:val="0"/>
                  </w:numPr>
                  <w:rPr>
                    <w:rFonts w:cstheme="minorHAnsi"/>
                    <w:sz w:val="22"/>
                    <w:szCs w:val="22"/>
                  </w:rPr>
                </w:pPr>
                <w:r w:rsidRPr="00193F7C">
                  <w:rPr>
                    <w:rStyle w:val="normaltextrun"/>
                    <w:rFonts w:cstheme="minorHAnsi"/>
                    <w:color w:val="000000"/>
                    <w:sz w:val="22"/>
                    <w:szCs w:val="22"/>
                    <w:shd w:val="clear" w:color="auto" w:fill="FFFFFF"/>
                  </w:rPr>
                  <w:t>Consortium</w:t>
                </w:r>
                <w:r w:rsidRPr="00193F7C">
                  <w:rPr>
                    <w:rStyle w:val="eop"/>
                    <w:rFonts w:cstheme="minorHAnsi"/>
                    <w:color w:val="000000"/>
                    <w:sz w:val="22"/>
                    <w:szCs w:val="22"/>
                    <w:shd w:val="clear" w:color="auto" w:fill="FFFFFF"/>
                  </w:rPr>
                  <w:t> </w:t>
                </w:r>
              </w:p>
            </w:tc>
          </w:sdtContent>
        </w:sdt>
        <w:sdt>
          <w:sdtPr>
            <w:rPr>
              <w:rFonts w:cstheme="minorHAnsi"/>
              <w:sz w:val="22"/>
              <w:szCs w:val="22"/>
            </w:rPr>
            <w:id w:val="-556777250"/>
            <w:placeholder>
              <w:docPart w:val="EB1B7065AFB543039FE101A75EB45271"/>
            </w:placeholder>
            <w15:color w:val="FF0000"/>
          </w:sdtPr>
          <w:sdtEndPr/>
          <w:sdtContent>
            <w:tc>
              <w:tcPr>
                <w:tcW w:w="2430" w:type="dxa"/>
              </w:tcPr>
              <w:p w14:paraId="473EC3D1" w14:textId="75A63D77" w:rsidR="001576A2" w:rsidRPr="00193F7C" w:rsidRDefault="00467C89" w:rsidP="001576A2">
                <w:pPr>
                  <w:pStyle w:val="BodyText"/>
                  <w:numPr>
                    <w:ilvl w:val="0"/>
                    <w:numId w:val="0"/>
                  </w:numPr>
                  <w:rPr>
                    <w:rFonts w:cstheme="minorHAnsi"/>
                    <w:sz w:val="22"/>
                    <w:szCs w:val="22"/>
                  </w:rPr>
                </w:pPr>
                <w:r w:rsidRPr="00193F7C">
                  <w:rPr>
                    <w:rStyle w:val="normaltextrun"/>
                    <w:rFonts w:cstheme="minorHAnsi"/>
                    <w:color w:val="000000"/>
                    <w:sz w:val="22"/>
                    <w:szCs w:val="22"/>
                    <w:shd w:val="clear" w:color="auto" w:fill="FFFFFF"/>
                  </w:rPr>
                  <w:t>Annual contract</w:t>
                </w:r>
                <w:r w:rsidRPr="00193F7C">
                  <w:rPr>
                    <w:rStyle w:val="eop"/>
                    <w:rFonts w:cstheme="minorHAnsi"/>
                    <w:color w:val="000000"/>
                    <w:sz w:val="22"/>
                    <w:szCs w:val="22"/>
                    <w:shd w:val="clear" w:color="auto" w:fill="FFFFFF"/>
                  </w:rPr>
                  <w:t> </w:t>
                </w:r>
              </w:p>
            </w:tc>
          </w:sdtContent>
        </w:sdt>
        <w:sdt>
          <w:sdtPr>
            <w:rPr>
              <w:rFonts w:cstheme="minorHAnsi"/>
              <w:sz w:val="22"/>
              <w:szCs w:val="22"/>
            </w:rPr>
            <w:id w:val="-912853341"/>
            <w:placeholder>
              <w:docPart w:val="091CA5CE8CA1474B9ADB031CDCAC79E6"/>
            </w:placeholder>
            <w15:color w:val="FF0000"/>
          </w:sdtPr>
          <w:sdtEndPr/>
          <w:sdtContent>
            <w:tc>
              <w:tcPr>
                <w:tcW w:w="5660" w:type="dxa"/>
              </w:tcPr>
              <w:p w14:paraId="10643D94" w14:textId="25856153" w:rsidR="001576A2" w:rsidRPr="00193F7C" w:rsidRDefault="00467C89" w:rsidP="001576A2">
                <w:pPr>
                  <w:pStyle w:val="BodyText"/>
                  <w:numPr>
                    <w:ilvl w:val="0"/>
                    <w:numId w:val="0"/>
                  </w:numPr>
                  <w:rPr>
                    <w:rFonts w:cstheme="minorHAnsi"/>
                    <w:sz w:val="22"/>
                    <w:szCs w:val="22"/>
                  </w:rPr>
                </w:pPr>
                <w:r w:rsidRPr="00193F7C">
                  <w:rPr>
                    <w:rStyle w:val="normaltextrun"/>
                    <w:rFonts w:cstheme="minorHAnsi"/>
                    <w:color w:val="000000"/>
                    <w:sz w:val="22"/>
                    <w:szCs w:val="22"/>
                    <w:shd w:val="clear" w:color="auto" w:fill="FFFFFF"/>
                  </w:rPr>
                  <w:t>Reduced institutional dues, discounted prices on Quality Matters services and materials, state network of QM institutions.</w:t>
                </w:r>
                <w:r w:rsidRPr="00193F7C">
                  <w:rPr>
                    <w:rStyle w:val="eop"/>
                    <w:rFonts w:cstheme="minorHAnsi"/>
                    <w:color w:val="000000"/>
                    <w:sz w:val="22"/>
                    <w:szCs w:val="22"/>
                    <w:shd w:val="clear" w:color="auto" w:fill="FFFFFF"/>
                  </w:rPr>
                  <w:t> </w:t>
                </w:r>
              </w:p>
            </w:tc>
          </w:sdtContent>
        </w:sdt>
      </w:tr>
      <w:tr w:rsidR="004F2706" w:rsidRPr="001576A2" w14:paraId="4F2F330D" w14:textId="77777777" w:rsidTr="00D74B0A">
        <w:trPr>
          <w:trHeight w:val="288"/>
        </w:trPr>
        <w:tc>
          <w:tcPr>
            <w:tcW w:w="2790" w:type="dxa"/>
          </w:tcPr>
          <w:p w14:paraId="7C090235" w14:textId="0CBA4980" w:rsidR="004F2706" w:rsidRPr="00193F7C" w:rsidRDefault="00004FEF" w:rsidP="001576A2">
            <w:pPr>
              <w:pStyle w:val="BodyText"/>
              <w:numPr>
                <w:ilvl w:val="0"/>
                <w:numId w:val="0"/>
              </w:numPr>
              <w:rPr>
                <w:rFonts w:cstheme="minorHAnsi"/>
                <w:sz w:val="22"/>
                <w:szCs w:val="22"/>
              </w:rPr>
            </w:pPr>
            <w:hyperlink r:id="rId40" w:history="1">
              <w:r w:rsidR="004F2706" w:rsidRPr="004F2706">
                <w:rPr>
                  <w:rStyle w:val="Hyperlink"/>
                  <w:rFonts w:cstheme="minorHAnsi"/>
                  <w:sz w:val="22"/>
                  <w:szCs w:val="22"/>
                </w:rPr>
                <w:t>LEARN</w:t>
              </w:r>
            </w:hyperlink>
          </w:p>
        </w:tc>
        <w:tc>
          <w:tcPr>
            <w:tcW w:w="2070" w:type="dxa"/>
          </w:tcPr>
          <w:p w14:paraId="00A69FEC" w14:textId="489A0D8E" w:rsidR="004F2706" w:rsidRDefault="004F2706" w:rsidP="001576A2">
            <w:pPr>
              <w:pStyle w:val="BodyText"/>
              <w:numPr>
                <w:ilvl w:val="0"/>
                <w:numId w:val="0"/>
              </w:numPr>
              <w:rPr>
                <w:rFonts w:cstheme="minorHAnsi"/>
                <w:sz w:val="22"/>
                <w:szCs w:val="22"/>
              </w:rPr>
            </w:pPr>
            <w:r>
              <w:rPr>
                <w:rFonts w:cstheme="minorHAnsi"/>
                <w:sz w:val="22"/>
                <w:szCs w:val="22"/>
              </w:rPr>
              <w:t>Consortium</w:t>
            </w:r>
          </w:p>
        </w:tc>
        <w:tc>
          <w:tcPr>
            <w:tcW w:w="2430" w:type="dxa"/>
          </w:tcPr>
          <w:p w14:paraId="1351CD2B" w14:textId="1BC47910" w:rsidR="004F2706" w:rsidRDefault="004F2706" w:rsidP="001576A2">
            <w:pPr>
              <w:pStyle w:val="BodyText"/>
              <w:numPr>
                <w:ilvl w:val="0"/>
                <w:numId w:val="0"/>
              </w:numPr>
              <w:rPr>
                <w:rFonts w:cstheme="minorHAnsi"/>
                <w:sz w:val="22"/>
                <w:szCs w:val="22"/>
              </w:rPr>
            </w:pPr>
            <w:r>
              <w:rPr>
                <w:rFonts w:cstheme="minorHAnsi"/>
                <w:sz w:val="22"/>
                <w:szCs w:val="22"/>
              </w:rPr>
              <w:t>Annual contract</w:t>
            </w:r>
          </w:p>
        </w:tc>
        <w:tc>
          <w:tcPr>
            <w:tcW w:w="5660" w:type="dxa"/>
          </w:tcPr>
          <w:p w14:paraId="4438B972" w14:textId="13C11E99" w:rsidR="004F2706" w:rsidRDefault="004F2706" w:rsidP="001576A2">
            <w:pPr>
              <w:pStyle w:val="BodyText"/>
              <w:numPr>
                <w:ilvl w:val="0"/>
                <w:numId w:val="0"/>
              </w:numPr>
              <w:rPr>
                <w:rFonts w:cstheme="minorHAnsi"/>
                <w:sz w:val="22"/>
                <w:szCs w:val="22"/>
              </w:rPr>
            </w:pPr>
            <w:r>
              <w:rPr>
                <w:rFonts w:ascii="Calibri" w:hAnsi="Calibri" w:cs="Calibri"/>
                <w:color w:val="201F1E"/>
                <w:sz w:val="22"/>
                <w:szCs w:val="22"/>
                <w:shd w:val="clear" w:color="auto" w:fill="FFFFFF"/>
              </w:rPr>
              <w:t>LEARN is an efficient and effective enabler of research, education, healthcare, and public service communities in Texas using technology and shared services.  Provides cost-effective access to high-speed state-wide data networks and backup recovery services.</w:t>
            </w:r>
          </w:p>
        </w:tc>
      </w:tr>
      <w:tr w:rsidR="005935FF" w:rsidRPr="001576A2" w14:paraId="7434D365" w14:textId="77777777" w:rsidTr="00D74B0A">
        <w:trPr>
          <w:trHeight w:val="288"/>
        </w:trPr>
        <w:tc>
          <w:tcPr>
            <w:tcW w:w="2790" w:type="dxa"/>
          </w:tcPr>
          <w:p w14:paraId="4740E55E" w14:textId="6D27BE73" w:rsidR="005935FF" w:rsidRPr="00193F7C" w:rsidRDefault="00193F7C" w:rsidP="001576A2">
            <w:pPr>
              <w:pStyle w:val="BodyText"/>
              <w:numPr>
                <w:ilvl w:val="0"/>
                <w:numId w:val="0"/>
              </w:numPr>
              <w:rPr>
                <w:rFonts w:cstheme="minorHAnsi"/>
                <w:sz w:val="22"/>
                <w:szCs w:val="22"/>
              </w:rPr>
            </w:pPr>
            <w:r w:rsidRPr="00193F7C">
              <w:rPr>
                <w:rFonts w:cstheme="minorHAnsi"/>
                <w:sz w:val="22"/>
                <w:szCs w:val="22"/>
              </w:rPr>
              <w:t>University of North Texas College of Information</w:t>
            </w:r>
          </w:p>
        </w:tc>
        <w:tc>
          <w:tcPr>
            <w:tcW w:w="2070" w:type="dxa"/>
          </w:tcPr>
          <w:p w14:paraId="1FAC15C0" w14:textId="1902797A" w:rsidR="005935FF" w:rsidRPr="00193F7C" w:rsidRDefault="00193F7C" w:rsidP="001576A2">
            <w:pPr>
              <w:pStyle w:val="BodyText"/>
              <w:numPr>
                <w:ilvl w:val="0"/>
                <w:numId w:val="0"/>
              </w:numPr>
              <w:rPr>
                <w:rFonts w:cstheme="minorHAnsi"/>
                <w:sz w:val="22"/>
                <w:szCs w:val="22"/>
              </w:rPr>
            </w:pPr>
            <w:r>
              <w:rPr>
                <w:rFonts w:cstheme="minorHAnsi"/>
                <w:sz w:val="22"/>
                <w:szCs w:val="22"/>
              </w:rPr>
              <w:t xml:space="preserve">Ann Blackman serves as a College of Information Leadership Board member. Advisory board, appointed by Dean of </w:t>
            </w:r>
            <w:r w:rsidR="004F2706">
              <w:rPr>
                <w:rFonts w:cstheme="minorHAnsi"/>
                <w:sz w:val="22"/>
                <w:szCs w:val="22"/>
              </w:rPr>
              <w:t xml:space="preserve">UNT </w:t>
            </w:r>
            <w:r>
              <w:rPr>
                <w:rFonts w:cstheme="minorHAnsi"/>
                <w:sz w:val="22"/>
                <w:szCs w:val="22"/>
              </w:rPr>
              <w:t>College of Information.</w:t>
            </w:r>
          </w:p>
        </w:tc>
        <w:tc>
          <w:tcPr>
            <w:tcW w:w="2430" w:type="dxa"/>
          </w:tcPr>
          <w:p w14:paraId="27CB3A72" w14:textId="20531F4E" w:rsidR="005935FF" w:rsidRPr="00193F7C" w:rsidRDefault="00193F7C" w:rsidP="001576A2">
            <w:pPr>
              <w:pStyle w:val="BodyText"/>
              <w:numPr>
                <w:ilvl w:val="0"/>
                <w:numId w:val="0"/>
              </w:numPr>
              <w:rPr>
                <w:rFonts w:cstheme="minorHAnsi"/>
                <w:sz w:val="22"/>
                <w:szCs w:val="22"/>
              </w:rPr>
            </w:pPr>
            <w:r>
              <w:rPr>
                <w:rFonts w:cstheme="minorHAnsi"/>
                <w:sz w:val="22"/>
                <w:szCs w:val="22"/>
              </w:rPr>
              <w:t>Minimum three years</w:t>
            </w:r>
          </w:p>
        </w:tc>
        <w:tc>
          <w:tcPr>
            <w:tcW w:w="5660" w:type="dxa"/>
          </w:tcPr>
          <w:p w14:paraId="3A8DFD22" w14:textId="6BF6020E" w:rsidR="005935FF" w:rsidRPr="00193F7C" w:rsidRDefault="008135E3" w:rsidP="001576A2">
            <w:pPr>
              <w:pStyle w:val="BodyText"/>
              <w:numPr>
                <w:ilvl w:val="0"/>
                <w:numId w:val="0"/>
              </w:numPr>
              <w:rPr>
                <w:rFonts w:cstheme="minorHAnsi"/>
                <w:sz w:val="22"/>
                <w:szCs w:val="22"/>
              </w:rPr>
            </w:pPr>
            <w:r>
              <w:rPr>
                <w:rFonts w:cstheme="minorHAnsi"/>
                <w:sz w:val="22"/>
                <w:szCs w:val="22"/>
              </w:rPr>
              <w:t>Creating a pipeline of Learning Technologies, Information Science, and Data Science students to work part-time and intern with Collin College Information Services. Currently, two Instructional Designers hold UNT MS in Learning Technology degrees.</w:t>
            </w:r>
          </w:p>
        </w:tc>
      </w:tr>
    </w:tbl>
    <w:p w14:paraId="637805D2" w14:textId="77777777" w:rsidR="006A5A02" w:rsidRDefault="006A5A02" w:rsidP="00E05E74">
      <w:pPr>
        <w:tabs>
          <w:tab w:val="left" w:pos="751"/>
        </w:tabs>
        <w:spacing w:after="200" w:line="276" w:lineRule="auto"/>
        <w:contextualSpacing/>
        <w:rPr>
          <w:rFonts w:ascii="Cambria" w:eastAsiaTheme="majorEastAsia" w:hAnsi="Cambria" w:cstheme="majorBidi"/>
          <w:b/>
          <w:bCs/>
          <w:color w:val="5B9BD5" w:themeColor="accent1"/>
          <w:sz w:val="26"/>
          <w:szCs w:val="26"/>
        </w:rPr>
      </w:pPr>
    </w:p>
    <w:p w14:paraId="192AE9B2" w14:textId="77777777" w:rsidR="009B47BA" w:rsidRDefault="00004FEF" w:rsidP="000B0070">
      <w:pPr>
        <w:spacing w:after="0" w:line="240" w:lineRule="auto"/>
        <w:ind w:left="270" w:hanging="270"/>
        <w:contextualSpacing/>
        <w:rPr>
          <w:rFonts w:ascii="Cambria" w:eastAsia="MS Gothic" w:hAnsi="Cambria" w:cs="Times New Roman"/>
          <w:b/>
          <w:bCs/>
          <w:smallCaps/>
          <w:color w:val="4F81BD"/>
          <w:sz w:val="26"/>
          <w:szCs w:val="26"/>
        </w:rPr>
      </w:pPr>
      <w:sdt>
        <w:sdtPr>
          <w:rPr>
            <w:rStyle w:val="PRSCHead13BChar"/>
          </w:rPr>
          <w:id w:val="-1131244674"/>
          <w15:color w:val="FF0000"/>
          <w14:checkbox>
            <w14:checked w14:val="0"/>
            <w14:checkedState w14:val="2612" w14:font="MS Gothic"/>
            <w14:uncheckedState w14:val="2610" w14:font="MS Gothic"/>
          </w14:checkbox>
        </w:sdtPr>
        <w:sdtEndPr>
          <w:rPr>
            <w:rStyle w:val="PRSCHead13BChar"/>
          </w:rPr>
        </w:sdtEndPr>
        <w:sdtContent>
          <w:r w:rsidR="009B47BA">
            <w:rPr>
              <w:rStyle w:val="PRSCHead13BChar"/>
              <w:rFonts w:ascii="MS Gothic" w:eastAsia="MS Gothic" w:hAnsi="MS Gothic" w:hint="eastAsia"/>
            </w:rPr>
            <w:t>☐</w:t>
          </w:r>
        </w:sdtContent>
      </w:sdt>
      <w:r w:rsidR="000B0070" w:rsidRPr="000B0070">
        <w:rPr>
          <w:rFonts w:ascii="Cambria" w:eastAsia="MS Gothic" w:hAnsi="Cambria" w:cs="Times New Roman"/>
          <w:b/>
          <w:bCs/>
          <w:smallCaps/>
          <w:color w:val="4F81BD"/>
          <w:sz w:val="26"/>
          <w:szCs w:val="26"/>
        </w:rPr>
        <w:t xml:space="preserve">7. What professional development opportunities add value to our service unit?  </w:t>
      </w:r>
    </w:p>
    <w:p w14:paraId="2BA226A1" w14:textId="77777777" w:rsidR="009B47BA" w:rsidRDefault="009B47BA" w:rsidP="000B0070">
      <w:pPr>
        <w:spacing w:after="0" w:line="240" w:lineRule="auto"/>
        <w:ind w:left="270" w:hanging="270"/>
        <w:contextualSpacing/>
        <w:rPr>
          <w:rFonts w:ascii="Cambria" w:eastAsia="MS Gothic" w:hAnsi="Cambria" w:cs="Times New Roman"/>
          <w:b/>
          <w:bCs/>
          <w:smallCaps/>
          <w:color w:val="4F81BD"/>
          <w:sz w:val="26"/>
          <w:szCs w:val="26"/>
        </w:rPr>
      </w:pPr>
    </w:p>
    <w:p w14:paraId="2C725288" w14:textId="77777777" w:rsidR="00040B7A" w:rsidRDefault="000B0070" w:rsidP="00C376F0">
      <w:pPr>
        <w:spacing w:after="0" w:line="240" w:lineRule="auto"/>
        <w:ind w:left="450"/>
        <w:contextualSpacing/>
        <w:rPr>
          <w:rFonts w:ascii="Arial" w:eastAsia="MS Gothic" w:hAnsi="Arial" w:cs="Arial"/>
          <w:b/>
          <w:bCs/>
          <w:smallCaps/>
          <w:color w:val="4F81BD"/>
        </w:rPr>
      </w:pPr>
      <w:r w:rsidRPr="000B0070">
        <w:rPr>
          <w:rFonts w:ascii="Cambria" w:eastAsia="MS Gothic" w:hAnsi="Cambria" w:cs="Times New Roman"/>
          <w:b/>
          <w:bCs/>
          <w:smallCaps/>
          <w:color w:val="4F81BD"/>
          <w:sz w:val="26"/>
          <w:szCs w:val="26"/>
        </w:rPr>
        <w:t>Provide a List of professional development activities employees have participated in since your last program review</w:t>
      </w:r>
      <w:r w:rsidRPr="000B0070">
        <w:rPr>
          <w:rFonts w:ascii="Arial" w:eastAsia="MS Gothic" w:hAnsi="Arial" w:cs="Arial"/>
          <w:b/>
          <w:bCs/>
          <w:smallCaps/>
          <w:color w:val="4F81BD"/>
        </w:rPr>
        <w:t>.</w:t>
      </w:r>
    </w:p>
    <w:p w14:paraId="17AD93B2" w14:textId="77777777" w:rsidR="009B47BA" w:rsidRDefault="009B47BA" w:rsidP="000B0070">
      <w:pPr>
        <w:spacing w:after="0" w:line="240" w:lineRule="auto"/>
        <w:ind w:left="270" w:hanging="270"/>
        <w:contextualSpacing/>
        <w:rPr>
          <w:rFonts w:ascii="Arial" w:eastAsia="MS Gothic" w:hAnsi="Arial" w:cs="Arial"/>
          <w:b/>
          <w:bCs/>
          <w:smallCaps/>
          <w:color w:val="4F81BD"/>
        </w:rPr>
      </w:pPr>
    </w:p>
    <w:p w14:paraId="77111B22" w14:textId="484540F8" w:rsidR="009B47BA" w:rsidRDefault="00004FEF" w:rsidP="009B47BA">
      <w:pPr>
        <w:keepNext/>
        <w:keepLines/>
        <w:spacing w:before="200" w:after="0" w:line="276" w:lineRule="auto"/>
        <w:ind w:firstLine="450"/>
        <w:outlineLvl w:val="2"/>
        <w:rPr>
          <w:rFonts w:ascii="Cambria" w:eastAsia="MS Gothic" w:hAnsi="Cambria" w:cs="Times New Roman"/>
          <w:bCs/>
        </w:rPr>
      </w:pPr>
      <w:hyperlink r:id="rId41" w:history="1">
        <w:r w:rsidR="00D74B0A" w:rsidRPr="002269CC">
          <w:rPr>
            <w:rStyle w:val="Hyperlink"/>
            <w:rFonts w:ascii="Cambria" w:eastAsia="MS Gothic" w:hAnsi="Cambria" w:cs="Times New Roman"/>
            <w:b/>
            <w:bCs/>
          </w:rPr>
          <w:t xml:space="preserve">Employee Resources Table </w:t>
        </w:r>
        <w:r w:rsidR="00D74B0A">
          <w:rPr>
            <w:rStyle w:val="Hyperlink"/>
            <w:rFonts w:ascii="Cambria" w:eastAsia="MS Gothic" w:hAnsi="Cambria" w:cs="Times New Roman"/>
            <w:b/>
            <w:bCs/>
          </w:rPr>
          <w:t>(</w:t>
        </w:r>
        <w:r w:rsidR="00D74B0A" w:rsidRPr="002269CC">
          <w:rPr>
            <w:rStyle w:val="Hyperlink"/>
            <w:rFonts w:ascii="Cambria" w:eastAsia="MS Gothic" w:hAnsi="Cambria" w:cs="Times New Roman"/>
            <w:b/>
            <w:bCs/>
          </w:rPr>
          <w:t>CLICK HERE</w:t>
        </w:r>
      </w:hyperlink>
      <w:r w:rsidR="00D74B0A">
        <w:rPr>
          <w:rFonts w:ascii="Cambria" w:eastAsia="MS Gothic" w:hAnsi="Cambria" w:cs="Times New Roman"/>
          <w:b/>
          <w:bCs/>
          <w:color w:val="4F81BD"/>
        </w:rPr>
        <w:t>)</w:t>
      </w:r>
      <w:r w:rsidR="00181748">
        <w:rPr>
          <w:rFonts w:ascii="Cambria" w:eastAsia="MS Gothic" w:hAnsi="Cambria" w:cs="Times New Roman"/>
          <w:b/>
          <w:bCs/>
          <w:color w:val="4F81BD"/>
        </w:rPr>
        <w:t xml:space="preserve"> </w:t>
      </w:r>
      <w:r w:rsidR="00D74B0A">
        <w:rPr>
          <w:rFonts w:ascii="Cambria" w:eastAsia="MS Gothic" w:hAnsi="Cambria" w:cs="Times New Roman"/>
          <w:bCs/>
        </w:rPr>
        <w:t>Link provided to viewable online document due to size</w:t>
      </w:r>
    </w:p>
    <w:p w14:paraId="0DE4B5B7" w14:textId="2952C1A8" w:rsidR="006A5A02" w:rsidRDefault="006A5A02">
      <w:pPr>
        <w:rPr>
          <w:rFonts w:ascii="Calibri" w:eastAsia="MS Mincho" w:hAnsi="Calibri" w:cs="Times New Roman"/>
          <w:sz w:val="20"/>
          <w:szCs w:val="20"/>
        </w:rPr>
      </w:pPr>
    </w:p>
    <w:p w14:paraId="2D76F34C" w14:textId="77777777" w:rsidR="009B47BA" w:rsidRDefault="00004FEF" w:rsidP="00053B30">
      <w:pPr>
        <w:spacing w:after="0" w:line="240" w:lineRule="auto"/>
        <w:ind w:left="270" w:hanging="270"/>
        <w:contextualSpacing/>
        <w:rPr>
          <w:rFonts w:asciiTheme="majorHAnsi" w:eastAsiaTheme="majorEastAsia" w:hAnsiTheme="majorHAnsi" w:cstheme="majorBidi"/>
          <w:b/>
          <w:bCs/>
          <w:smallCaps/>
          <w:color w:val="4F81BD"/>
          <w:sz w:val="26"/>
          <w:szCs w:val="26"/>
        </w:rPr>
      </w:pPr>
      <w:sdt>
        <w:sdtPr>
          <w:rPr>
            <w:rStyle w:val="PRSCHead13BChar"/>
          </w:rPr>
          <w:id w:val="-384332255"/>
          <w15:color w:val="FF0000"/>
          <w14:checkbox>
            <w14:checked w14:val="0"/>
            <w14:checkedState w14:val="2612" w14:font="MS Gothic"/>
            <w14:uncheckedState w14:val="2610" w14:font="MS Gothic"/>
          </w14:checkbox>
        </w:sdtPr>
        <w:sdtEndPr>
          <w:rPr>
            <w:rStyle w:val="PRSCHead13BChar"/>
          </w:rPr>
        </w:sdtEndPr>
        <w:sdtContent>
          <w:r w:rsidR="00C376F0">
            <w:rPr>
              <w:rStyle w:val="PRSCHead13BChar"/>
              <w:rFonts w:ascii="MS Gothic" w:eastAsia="MS Gothic" w:hAnsi="MS Gothic" w:hint="eastAsia"/>
            </w:rPr>
            <w:t>☐</w:t>
          </w:r>
        </w:sdtContent>
      </w:sdt>
      <w:r w:rsidR="00053B30" w:rsidRPr="00563164">
        <w:rPr>
          <w:rFonts w:asciiTheme="majorHAnsi" w:eastAsiaTheme="majorEastAsia" w:hAnsiTheme="majorHAnsi" w:cstheme="majorBidi"/>
          <w:b/>
          <w:bCs/>
          <w:smallCaps/>
          <w:color w:val="4F81BD"/>
          <w:sz w:val="26"/>
          <w:szCs w:val="26"/>
        </w:rPr>
        <w:t xml:space="preserve">8. </w:t>
      </w:r>
      <w:r w:rsidR="00053B30">
        <w:rPr>
          <w:rFonts w:asciiTheme="majorHAnsi" w:eastAsiaTheme="majorEastAsia" w:hAnsiTheme="majorHAnsi" w:cstheme="majorBidi"/>
          <w:b/>
          <w:bCs/>
          <w:smallCaps/>
          <w:color w:val="4F81BD"/>
          <w:sz w:val="26"/>
          <w:szCs w:val="26"/>
        </w:rPr>
        <w:t>Are facilities, equipment, and funding sufficient to support your service unit?  If not, please explain.</w:t>
      </w:r>
    </w:p>
    <w:p w14:paraId="42D3D53F" w14:textId="77777777" w:rsidR="00C376F0" w:rsidRPr="001258C4" w:rsidRDefault="00C376F0" w:rsidP="00C376F0">
      <w:pPr>
        <w:pStyle w:val="BodyText"/>
        <w:numPr>
          <w:ilvl w:val="0"/>
          <w:numId w:val="0"/>
        </w:numPr>
        <w:spacing w:before="0" w:after="0"/>
        <w:ind w:left="360" w:hanging="360"/>
        <w:rPr>
          <w:rFonts w:asciiTheme="majorHAnsi" w:eastAsiaTheme="majorEastAsia" w:hAnsiTheme="majorHAnsi" w:cstheme="majorBidi"/>
          <w:b/>
          <w:bCs/>
          <w:smallCaps/>
          <w:color w:val="FF0000"/>
          <w:sz w:val="26"/>
          <w:szCs w:val="26"/>
        </w:rPr>
      </w:pPr>
      <w:r w:rsidRPr="001258C4">
        <w:rPr>
          <w:rFonts w:asciiTheme="majorHAnsi" w:eastAsiaTheme="majorEastAsia" w:hAnsiTheme="majorHAnsi" w:cstheme="majorBidi"/>
          <w:b/>
          <w:bCs/>
          <w:smallCaps/>
          <w:color w:val="FF0000"/>
          <w:sz w:val="26"/>
          <w:szCs w:val="26"/>
        </w:rPr>
        <w:t>[Only respond to this prompt if you are requesting additional resources</w:t>
      </w:r>
      <w:r>
        <w:rPr>
          <w:rFonts w:asciiTheme="majorHAnsi" w:eastAsiaTheme="majorEastAsia" w:hAnsiTheme="majorHAnsi" w:cstheme="majorBidi"/>
          <w:b/>
          <w:bCs/>
          <w:smallCaps/>
          <w:color w:val="FF0000"/>
          <w:sz w:val="26"/>
          <w:szCs w:val="26"/>
        </w:rPr>
        <w:t>, otherwise proceed to prompt 9</w:t>
      </w:r>
      <w:r w:rsidRPr="001258C4">
        <w:rPr>
          <w:rFonts w:asciiTheme="majorHAnsi" w:eastAsiaTheme="majorEastAsia" w:hAnsiTheme="majorHAnsi" w:cstheme="majorBidi"/>
          <w:b/>
          <w:bCs/>
          <w:smallCaps/>
          <w:color w:val="FF0000"/>
          <w:sz w:val="26"/>
          <w:szCs w:val="26"/>
        </w:rPr>
        <w:t>.]</w:t>
      </w:r>
    </w:p>
    <w:p w14:paraId="19F1D476" w14:textId="77777777" w:rsidR="00C376F0" w:rsidRPr="000E7284" w:rsidRDefault="00C376F0" w:rsidP="00C376F0">
      <w:pPr>
        <w:pStyle w:val="BodyText"/>
        <w:numPr>
          <w:ilvl w:val="0"/>
          <w:numId w:val="0"/>
        </w:numPr>
        <w:spacing w:before="0" w:after="0"/>
        <w:ind w:left="360"/>
      </w:pPr>
      <w:r w:rsidRPr="000E7284">
        <w:rPr>
          <w:b/>
        </w:rPr>
        <w:t>Make a case with evidence that current deficiencies or po</w:t>
      </w:r>
      <w:r>
        <w:rPr>
          <w:b/>
        </w:rPr>
        <w:t>tential deficiencies related to</w:t>
      </w:r>
      <w:r w:rsidRPr="000E7284">
        <w:rPr>
          <w:b/>
        </w:rPr>
        <w:t xml:space="preserve"> unit facilities, equipment, maintenance, replacement, plans, or budgets pose im</w:t>
      </w:r>
      <w:r>
        <w:rPr>
          <w:b/>
        </w:rPr>
        <w:t xml:space="preserve">portant barriers to the </w:t>
      </w:r>
      <w:r w:rsidRPr="000E7284">
        <w:rPr>
          <w:b/>
        </w:rPr>
        <w:t xml:space="preserve">unit or student success.  </w:t>
      </w:r>
      <w:r w:rsidRPr="000E7284">
        <w:t>As part of your response, c</w:t>
      </w:r>
      <w:r>
        <w:t>omplete the r</w:t>
      </w:r>
      <w:r w:rsidRPr="000E7284">
        <w:t xml:space="preserve">esource </w:t>
      </w:r>
      <w:r>
        <w:t>t</w:t>
      </w:r>
      <w:r w:rsidRPr="000E7284">
        <w:t>ables</w:t>
      </w:r>
      <w:r>
        <w:t>,</w:t>
      </w:r>
      <w:r w:rsidRPr="000E7284">
        <w:t xml:space="preserve"> below</w:t>
      </w:r>
      <w:r>
        <w:t>,</w:t>
      </w:r>
      <w:r w:rsidRPr="000E7284">
        <w:t xml:space="preserve"> to </w:t>
      </w:r>
      <w:r w:rsidRPr="001D41E5">
        <w:t>support</w:t>
      </w:r>
      <w:r w:rsidRPr="000E7284">
        <w:rPr>
          <w:i/>
        </w:rPr>
        <w:t xml:space="preserve"> </w:t>
      </w:r>
      <w:r w:rsidRPr="000E7284">
        <w:t>your narrative.</w:t>
      </w:r>
    </w:p>
    <w:p w14:paraId="6B173AC3" w14:textId="77777777" w:rsidR="00C376F0" w:rsidRPr="004E2DC9" w:rsidRDefault="00C376F0" w:rsidP="00C376F0">
      <w:pPr>
        <w:pStyle w:val="BodyText"/>
        <w:numPr>
          <w:ilvl w:val="0"/>
          <w:numId w:val="0"/>
        </w:numPr>
        <w:spacing w:before="0" w:after="0"/>
        <w:ind w:left="360"/>
        <w:rPr>
          <w:i/>
          <w:sz w:val="22"/>
          <w:szCs w:val="22"/>
        </w:rPr>
      </w:pPr>
      <w:r>
        <w:rPr>
          <w:i/>
          <w:sz w:val="22"/>
          <w:szCs w:val="22"/>
        </w:rPr>
        <w:t>Suggested/possible points to consider:</w:t>
      </w:r>
    </w:p>
    <w:p w14:paraId="2B900CF0"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The useful life of structures and equipment, </w:t>
      </w:r>
    </w:p>
    <w:p w14:paraId="2EAF1146"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 xml:space="preserve">Special structural requirements, and </w:t>
      </w:r>
    </w:p>
    <w:p w14:paraId="4633A6C9" w14:textId="77777777" w:rsidR="00C376F0" w:rsidRPr="004E2DC9" w:rsidRDefault="00C376F0" w:rsidP="00C376F0">
      <w:pPr>
        <w:pStyle w:val="BodyText"/>
        <w:numPr>
          <w:ilvl w:val="0"/>
          <w:numId w:val="10"/>
        </w:numPr>
        <w:spacing w:before="0" w:after="0"/>
        <w:rPr>
          <w:i/>
          <w:sz w:val="22"/>
          <w:szCs w:val="22"/>
        </w:rPr>
      </w:pPr>
      <w:r w:rsidRPr="004E2DC9">
        <w:rPr>
          <w:i/>
          <w:sz w:val="22"/>
          <w:szCs w:val="22"/>
        </w:rPr>
        <w:t>Anticipated technology changes impacting equipment sooner than usual.</w:t>
      </w:r>
    </w:p>
    <w:p w14:paraId="617B8C77" w14:textId="77777777" w:rsidR="00C376F0" w:rsidRDefault="00C376F0" w:rsidP="00C376F0">
      <w:pPr>
        <w:pStyle w:val="BodyText"/>
        <w:numPr>
          <w:ilvl w:val="0"/>
          <w:numId w:val="10"/>
        </w:numPr>
        <w:spacing w:before="0" w:after="0"/>
        <w:rPr>
          <w:i/>
          <w:sz w:val="22"/>
          <w:szCs w:val="22"/>
        </w:rPr>
      </w:pPr>
      <w:r w:rsidRPr="003D3E4F">
        <w:rPr>
          <w:i/>
          <w:sz w:val="22"/>
          <w:szCs w:val="22"/>
        </w:rPr>
        <w:t xml:space="preserve">If you plan to include new or renovated facilities or replacement of equipment in your unit improvement plan, be sure to justify the need in this section with qualitative and/or quantitative data evidence of the need. </w:t>
      </w:r>
    </w:p>
    <w:tbl>
      <w:tblPr>
        <w:tblStyle w:val="TableGrid"/>
        <w:tblW w:w="0" w:type="auto"/>
        <w:tblInd w:w="360" w:type="dxa"/>
        <w:tblLook w:val="04A0" w:firstRow="1" w:lastRow="0" w:firstColumn="1" w:lastColumn="0" w:noHBand="0" w:noVBand="1"/>
      </w:tblPr>
      <w:tblGrid>
        <w:gridCol w:w="13310"/>
      </w:tblGrid>
      <w:tr w:rsidR="006A5A02" w14:paraId="1AEBF9C2" w14:textId="77777777" w:rsidTr="000A4895">
        <w:sdt>
          <w:sdtPr>
            <w:rPr>
              <w:rFonts w:ascii="Calibri" w:eastAsia="MS Mincho" w:hAnsi="Calibri" w:cstheme="minorBidi"/>
              <w:b/>
              <w:sz w:val="22"/>
              <w:szCs w:val="22"/>
            </w:rPr>
            <w:id w:val="-1740164211"/>
            <w:placeholder>
              <w:docPart w:val="66D0BDAFD5874883BEA85C214E2422FF"/>
            </w:placeholder>
            <w15:color w:val="FF0000"/>
          </w:sdtPr>
          <w:sdtEndPr/>
          <w:sdtContent>
            <w:tc>
              <w:tcPr>
                <w:tcW w:w="13670" w:type="dxa"/>
              </w:tcPr>
              <w:p w14:paraId="3DAA6F10" w14:textId="77777777" w:rsidR="00060144" w:rsidRDefault="00D615AA" w:rsidP="00D615AA">
                <w:pPr>
                  <w:pStyle w:val="paragraph"/>
                  <w:spacing w:before="0" w:beforeAutospacing="0" w:after="0" w:afterAutospacing="0"/>
                  <w:ind w:left="360"/>
                  <w:textAlignment w:val="baseline"/>
                  <w:rPr>
                    <w:rFonts w:ascii="Calibri" w:hAnsi="Calibri" w:cs="Calibri"/>
                    <w:sz w:val="22"/>
                    <w:szCs w:val="22"/>
                  </w:rPr>
                </w:pPr>
                <w:r w:rsidRPr="00D615AA">
                  <w:rPr>
                    <w:rFonts w:ascii="Calibri" w:hAnsi="Calibri" w:cs="Calibri"/>
                    <w:sz w:val="22"/>
                    <w:szCs w:val="22"/>
                  </w:rPr>
                  <w:t xml:space="preserve">While the majority of facilities and equipment is sufficient to support the IT Service Unit, there are anticipated technology changes as well as the viability of some of the assigned space on campuses. </w:t>
                </w:r>
              </w:p>
              <w:p w14:paraId="3FC73528" w14:textId="77777777" w:rsidR="00060144" w:rsidRDefault="00060144" w:rsidP="00D615AA">
                <w:pPr>
                  <w:pStyle w:val="paragraph"/>
                  <w:spacing w:before="0" w:beforeAutospacing="0" w:after="0" w:afterAutospacing="0"/>
                  <w:ind w:left="360"/>
                  <w:textAlignment w:val="baseline"/>
                  <w:rPr>
                    <w:rFonts w:ascii="Calibri" w:hAnsi="Calibri" w:cs="Calibri"/>
                    <w:sz w:val="22"/>
                    <w:szCs w:val="22"/>
                  </w:rPr>
                </w:pPr>
              </w:p>
              <w:p w14:paraId="1781D2F3" w14:textId="77777777" w:rsidR="0023257F" w:rsidRDefault="00A741A8" w:rsidP="00D615AA">
                <w:pPr>
                  <w:pStyle w:val="paragraph"/>
                  <w:spacing w:before="0" w:beforeAutospacing="0" w:after="0" w:afterAutospacing="0"/>
                  <w:ind w:left="360"/>
                  <w:textAlignment w:val="baseline"/>
                  <w:rPr>
                    <w:rFonts w:ascii="Calibri" w:hAnsi="Calibri" w:cs="Calibri"/>
                    <w:sz w:val="22"/>
                    <w:szCs w:val="22"/>
                  </w:rPr>
                </w:pPr>
                <w:r w:rsidRPr="00891886">
                  <w:rPr>
                    <w:rFonts w:ascii="Calibri" w:hAnsi="Calibri" w:cs="Calibri"/>
                    <w:b/>
                    <w:bCs/>
                    <w:sz w:val="22"/>
                    <w:szCs w:val="22"/>
                  </w:rPr>
                  <w:t>USING OFFICES TO CONNECT:</w:t>
                </w:r>
                <w:r>
                  <w:rPr>
                    <w:rFonts w:ascii="Calibri" w:hAnsi="Calibri" w:cs="Calibri"/>
                    <w:sz w:val="22"/>
                    <w:szCs w:val="22"/>
                  </w:rPr>
                  <w:t xml:space="preserve"> </w:t>
                </w:r>
                <w:r w:rsidR="00127F15">
                  <w:rPr>
                    <w:rFonts w:ascii="Calibri" w:hAnsi="Calibri" w:cs="Calibri"/>
                    <w:sz w:val="22"/>
                    <w:szCs w:val="22"/>
                  </w:rPr>
                  <w:t>Work life becomes ever-more hybrid, working together online from different campuses and remote, when necessary.</w:t>
                </w:r>
                <w:r w:rsidR="00970D39">
                  <w:rPr>
                    <w:rFonts w:ascii="Calibri" w:hAnsi="Calibri" w:cs="Calibri"/>
                    <w:sz w:val="22"/>
                    <w:szCs w:val="22"/>
                  </w:rPr>
                  <w:t xml:space="preserve">  While IT staff have been able to for years to work “anywhere”, </w:t>
                </w:r>
                <w:r w:rsidR="008A0B32">
                  <w:rPr>
                    <w:rFonts w:ascii="Calibri" w:hAnsi="Calibri" w:cs="Calibri"/>
                    <w:sz w:val="22"/>
                    <w:szCs w:val="22"/>
                  </w:rPr>
                  <w:t xml:space="preserve">it’s become more apparent the value of “water cooler conversations” </w:t>
                </w:r>
                <w:r w:rsidR="00E537F6">
                  <w:rPr>
                    <w:rFonts w:ascii="Calibri" w:hAnsi="Calibri" w:cs="Calibri"/>
                    <w:sz w:val="22"/>
                    <w:szCs w:val="22"/>
                  </w:rPr>
                  <w:t xml:space="preserve">that build </w:t>
                </w:r>
                <w:r w:rsidR="00E53C37">
                  <w:rPr>
                    <w:rFonts w:ascii="Calibri" w:hAnsi="Calibri" w:cs="Calibri"/>
                    <w:sz w:val="22"/>
                    <w:szCs w:val="22"/>
                  </w:rPr>
                  <w:t xml:space="preserve">the </w:t>
                </w:r>
                <w:r w:rsidR="00E537F6">
                  <w:rPr>
                    <w:rFonts w:ascii="Calibri" w:hAnsi="Calibri" w:cs="Calibri"/>
                    <w:sz w:val="22"/>
                    <w:szCs w:val="22"/>
                  </w:rPr>
                  <w:t xml:space="preserve">social cohesion </w:t>
                </w:r>
                <w:r w:rsidR="00E53C37">
                  <w:rPr>
                    <w:rFonts w:ascii="Calibri" w:hAnsi="Calibri" w:cs="Calibri"/>
                    <w:sz w:val="22"/>
                    <w:szCs w:val="22"/>
                  </w:rPr>
                  <w:t xml:space="preserve">that creates a stronger corporate culture. </w:t>
                </w:r>
                <w:r w:rsidR="00DB3CD6">
                  <w:rPr>
                    <w:rFonts w:ascii="Calibri" w:hAnsi="Calibri" w:cs="Calibri"/>
                    <w:sz w:val="22"/>
                    <w:szCs w:val="22"/>
                  </w:rPr>
                  <w:t>In the past, IT staff have been placed o</w:t>
                </w:r>
                <w:r w:rsidR="00BA5511">
                  <w:rPr>
                    <w:rFonts w:ascii="Calibri" w:hAnsi="Calibri" w:cs="Calibri"/>
                    <w:sz w:val="22"/>
                    <w:szCs w:val="22"/>
                  </w:rPr>
                  <w:t>n campus</w:t>
                </w:r>
                <w:r w:rsidR="00DB3CD6">
                  <w:rPr>
                    <w:rFonts w:ascii="Calibri" w:hAnsi="Calibri" w:cs="Calibri"/>
                    <w:sz w:val="22"/>
                    <w:szCs w:val="22"/>
                  </w:rPr>
                  <w:t xml:space="preserve"> in</w:t>
                </w:r>
                <w:r w:rsidR="00BA5511">
                  <w:rPr>
                    <w:rFonts w:ascii="Calibri" w:hAnsi="Calibri" w:cs="Calibri"/>
                    <w:sz w:val="22"/>
                    <w:szCs w:val="22"/>
                  </w:rPr>
                  <w:t xml:space="preserve"> individual spaces across the building. </w:t>
                </w:r>
                <w:r w:rsidR="00316D94">
                  <w:rPr>
                    <w:rFonts w:ascii="Calibri" w:hAnsi="Calibri" w:cs="Calibri"/>
                    <w:sz w:val="22"/>
                    <w:szCs w:val="22"/>
                  </w:rPr>
                  <w:t xml:space="preserve">In the last year, there’s been a purposeful </w:t>
                </w:r>
                <w:r w:rsidR="00BD046F">
                  <w:rPr>
                    <w:rFonts w:ascii="Calibri" w:hAnsi="Calibri" w:cs="Calibri"/>
                    <w:sz w:val="22"/>
                    <w:szCs w:val="22"/>
                  </w:rPr>
                  <w:t xml:space="preserve">assessment of staff offices across the district and how to optimize the on-campus working environment. </w:t>
                </w:r>
              </w:p>
              <w:p w14:paraId="210BC139" w14:textId="77777777" w:rsidR="0023257F" w:rsidRDefault="00DA5F88" w:rsidP="0023257F">
                <w:pPr>
                  <w:pStyle w:val="paragraph"/>
                  <w:numPr>
                    <w:ilvl w:val="0"/>
                    <w:numId w:val="7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At the Courtyard Center, the HelpDesk staff and Campus Technology staff are all now located on the second floor in adjoining work spaces. </w:t>
                </w:r>
                <w:r w:rsidR="00A301AC">
                  <w:rPr>
                    <w:rFonts w:ascii="Calibri" w:hAnsi="Calibri" w:cs="Calibri"/>
                    <w:sz w:val="22"/>
                    <w:szCs w:val="22"/>
                  </w:rPr>
                  <w:t>This has not only allowed the staff to get to know each other better, it’s also created opportunities for cross-training</w:t>
                </w:r>
                <w:r w:rsidR="0023257F">
                  <w:rPr>
                    <w:rFonts w:ascii="Calibri" w:hAnsi="Calibri" w:cs="Calibri"/>
                    <w:sz w:val="22"/>
                    <w:szCs w:val="22"/>
                  </w:rPr>
                  <w:t xml:space="preserve"> and support. </w:t>
                </w:r>
              </w:p>
              <w:p w14:paraId="61733F58" w14:textId="564CF087" w:rsidR="005D5B5A" w:rsidRDefault="0023257F" w:rsidP="0023257F">
                <w:pPr>
                  <w:pStyle w:val="paragraph"/>
                  <w:numPr>
                    <w:ilvl w:val="0"/>
                    <w:numId w:val="73"/>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 xml:space="preserve">At the Plano Campus, </w:t>
                </w:r>
                <w:r w:rsidR="00471E17">
                  <w:rPr>
                    <w:rFonts w:ascii="Calibri" w:hAnsi="Calibri" w:cs="Calibri"/>
                    <w:sz w:val="22"/>
                    <w:szCs w:val="22"/>
                  </w:rPr>
                  <w:t xml:space="preserve">with the largest Campus Technology staff in the district, </w:t>
                </w:r>
                <w:r w:rsidR="007819F0">
                  <w:rPr>
                    <w:rFonts w:ascii="Calibri" w:hAnsi="Calibri" w:cs="Calibri"/>
                    <w:sz w:val="22"/>
                    <w:szCs w:val="22"/>
                  </w:rPr>
                  <w:t>now not only office in the same hallway</w:t>
                </w:r>
                <w:r w:rsidR="001705C3">
                  <w:rPr>
                    <w:rFonts w:ascii="Calibri" w:hAnsi="Calibri" w:cs="Calibri"/>
                    <w:sz w:val="22"/>
                    <w:szCs w:val="22"/>
                  </w:rPr>
                  <w:t xml:space="preserve"> but also adjacent to the student open computer labs. </w:t>
                </w:r>
                <w:r w:rsidR="009C1693">
                  <w:rPr>
                    <w:rFonts w:ascii="Calibri" w:hAnsi="Calibri" w:cs="Calibri"/>
                    <w:sz w:val="22"/>
                    <w:szCs w:val="22"/>
                  </w:rPr>
                  <w:t xml:space="preserve">In addition, </w:t>
                </w:r>
                <w:r w:rsidR="00AA07D9">
                  <w:rPr>
                    <w:rFonts w:ascii="Calibri" w:hAnsi="Calibri" w:cs="Calibri"/>
                    <w:sz w:val="22"/>
                    <w:szCs w:val="22"/>
                  </w:rPr>
                  <w:t xml:space="preserve">now that the </w:t>
                </w:r>
                <w:proofErr w:type="spellStart"/>
                <w:r w:rsidR="00AA07D9">
                  <w:rPr>
                    <w:rFonts w:ascii="Calibri" w:hAnsi="Calibri" w:cs="Calibri"/>
                    <w:sz w:val="22"/>
                    <w:szCs w:val="22"/>
                  </w:rPr>
                  <w:t>iCollin</w:t>
                </w:r>
                <w:proofErr w:type="spellEnd"/>
                <w:r w:rsidR="00AA07D9">
                  <w:rPr>
                    <w:rFonts w:ascii="Calibri" w:hAnsi="Calibri" w:cs="Calibri"/>
                    <w:sz w:val="22"/>
                    <w:szCs w:val="22"/>
                  </w:rPr>
                  <w:t xml:space="preserve"> Virtual Campus is up and running, both the Plano and </w:t>
                </w:r>
                <w:proofErr w:type="spellStart"/>
                <w:r w:rsidR="00AA07D9">
                  <w:rPr>
                    <w:rFonts w:ascii="Calibri" w:hAnsi="Calibri" w:cs="Calibri"/>
                    <w:sz w:val="22"/>
                    <w:szCs w:val="22"/>
                  </w:rPr>
                  <w:t>iCollin</w:t>
                </w:r>
                <w:proofErr w:type="spellEnd"/>
                <w:r w:rsidR="00AA07D9">
                  <w:rPr>
                    <w:rFonts w:ascii="Calibri" w:hAnsi="Calibri" w:cs="Calibri"/>
                    <w:sz w:val="22"/>
                    <w:szCs w:val="22"/>
                  </w:rPr>
                  <w:t xml:space="preserve"> eLearning staff </w:t>
                </w:r>
                <w:r w:rsidR="006C422A">
                  <w:rPr>
                    <w:rFonts w:ascii="Calibri" w:hAnsi="Calibri" w:cs="Calibri"/>
                    <w:sz w:val="22"/>
                    <w:szCs w:val="22"/>
                  </w:rPr>
                  <w:t xml:space="preserve">are working in close proximity in the library. The opportunities to collaborate </w:t>
                </w:r>
                <w:r w:rsidR="008B2B2F">
                  <w:rPr>
                    <w:rFonts w:ascii="Calibri" w:hAnsi="Calibri" w:cs="Calibri"/>
                    <w:sz w:val="22"/>
                    <w:szCs w:val="22"/>
                  </w:rPr>
                  <w:t xml:space="preserve">as well as </w:t>
                </w:r>
                <w:r w:rsidR="00D91D8D">
                  <w:rPr>
                    <w:rFonts w:ascii="Calibri" w:hAnsi="Calibri" w:cs="Calibri"/>
                    <w:sz w:val="22"/>
                    <w:szCs w:val="22"/>
                  </w:rPr>
                  <w:t xml:space="preserve">informal access to supervisors have been proven to </w:t>
                </w:r>
                <w:r w:rsidR="0066400A">
                  <w:rPr>
                    <w:rFonts w:ascii="Calibri" w:hAnsi="Calibri" w:cs="Calibri"/>
                    <w:sz w:val="22"/>
                    <w:szCs w:val="22"/>
                  </w:rPr>
                  <w:t>speeds up professional development, resolves problems quickly, and ultimately benefits the college.</w:t>
                </w:r>
              </w:p>
              <w:p w14:paraId="18942867" w14:textId="0F0BCBD5" w:rsidR="001705C3" w:rsidRPr="00E743CD" w:rsidRDefault="001705C3" w:rsidP="00E743CD">
                <w:pPr>
                  <w:pStyle w:val="paragraph"/>
                  <w:numPr>
                    <w:ilvl w:val="0"/>
                    <w:numId w:val="74"/>
                  </w:numPr>
                  <w:spacing w:before="0" w:beforeAutospacing="0" w:after="0" w:afterAutospacing="0"/>
                  <w:textAlignment w:val="baseline"/>
                  <w:rPr>
                    <w:rFonts w:ascii="Verdana" w:hAnsi="Verdana"/>
                    <w:sz w:val="22"/>
                    <w:szCs w:val="22"/>
                  </w:rPr>
                </w:pPr>
                <w:r>
                  <w:rPr>
                    <w:rFonts w:ascii="Calibri" w:hAnsi="Calibri" w:cs="Calibri"/>
                    <w:sz w:val="22"/>
                    <w:szCs w:val="22"/>
                  </w:rPr>
                  <w:t xml:space="preserve">With the creation of the Technology Support division </w:t>
                </w:r>
                <w:r w:rsidR="00E94FF3">
                  <w:rPr>
                    <w:rFonts w:ascii="Calibri" w:hAnsi="Calibri" w:cs="Calibri"/>
                    <w:sz w:val="22"/>
                    <w:szCs w:val="22"/>
                  </w:rPr>
                  <w:t xml:space="preserve">but no available space at CHEC, a Technology Support Division Office has been established at the Frisco Campus. </w:t>
                </w:r>
                <w:r w:rsidR="00AD5765">
                  <w:rPr>
                    <w:rFonts w:ascii="Calibri" w:hAnsi="Calibri" w:cs="Calibri"/>
                    <w:sz w:val="22"/>
                    <w:szCs w:val="22"/>
                  </w:rPr>
                  <w:t xml:space="preserve">Located in Heritage Hall, this space </w:t>
                </w:r>
                <w:r w:rsidR="002C572E">
                  <w:rPr>
                    <w:rFonts w:ascii="Calibri" w:hAnsi="Calibri" w:cs="Calibri"/>
                    <w:sz w:val="22"/>
                    <w:szCs w:val="22"/>
                  </w:rPr>
                  <w:t xml:space="preserve">accommodates the Dean, Technology Support, the </w:t>
                </w:r>
                <w:proofErr w:type="spellStart"/>
                <w:r w:rsidR="002C572E">
                  <w:rPr>
                    <w:rFonts w:ascii="Calibri" w:hAnsi="Calibri" w:cs="Calibri"/>
                    <w:sz w:val="22"/>
                    <w:szCs w:val="22"/>
                  </w:rPr>
                  <w:t>WebServices</w:t>
                </w:r>
                <w:proofErr w:type="spellEnd"/>
                <w:r w:rsidR="002C572E">
                  <w:rPr>
                    <w:rFonts w:ascii="Calibri" w:hAnsi="Calibri" w:cs="Calibri"/>
                    <w:sz w:val="22"/>
                    <w:szCs w:val="22"/>
                  </w:rPr>
                  <w:t xml:space="preserve"> department, as well as the Campus Technology Manager. </w:t>
                </w:r>
                <w:r w:rsidR="007E60D3">
                  <w:rPr>
                    <w:rFonts w:ascii="Calibri" w:hAnsi="Calibri" w:cs="Calibri"/>
                    <w:sz w:val="22"/>
                    <w:szCs w:val="22"/>
                  </w:rPr>
                  <w:t xml:space="preserve">Other Technology Support campus staff, Campus Technology Technicians and the eLearning staff, are all in close proximity. </w:t>
                </w:r>
                <w:r w:rsidR="00E743CD" w:rsidRPr="00D615AA">
                  <w:rPr>
                    <w:rFonts w:ascii="Calibri" w:hAnsi="Calibri" w:cs="Calibri"/>
                    <w:sz w:val="22"/>
                    <w:szCs w:val="22"/>
                  </w:rPr>
                  <w:t>This allows for collaboration on resolving complex issues that, for instance, involve Campus Technology and eLearning staff. </w:t>
                </w:r>
              </w:p>
              <w:p w14:paraId="45A64E2E" w14:textId="3CF4A43E" w:rsidR="008A2099" w:rsidRPr="00BE6C10" w:rsidRDefault="00706407" w:rsidP="00BE6C10">
                <w:pPr>
                  <w:pStyle w:val="paragraph"/>
                  <w:numPr>
                    <w:ilvl w:val="0"/>
                    <w:numId w:val="7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One area that has been a problem in working on campus, is to effectively provide expanded online, real-time service. </w:t>
                </w:r>
                <w:r w:rsidR="00576AE9">
                  <w:rPr>
                    <w:rFonts w:ascii="Calibri" w:hAnsi="Calibri" w:cs="Calibri"/>
                    <w:sz w:val="22"/>
                    <w:szCs w:val="22"/>
                  </w:rPr>
                  <w:t xml:space="preserve">Even before COVID, the eLearning Centers </w:t>
                </w:r>
                <w:r w:rsidR="00210F13">
                  <w:rPr>
                    <w:rFonts w:ascii="Calibri" w:hAnsi="Calibri" w:cs="Calibri"/>
                    <w:sz w:val="22"/>
                    <w:szCs w:val="22"/>
                  </w:rPr>
                  <w:t xml:space="preserve">found that there was always a larger response to online training, both synchronous and asynchronous, than </w:t>
                </w:r>
                <w:r w:rsidR="00856BA4">
                  <w:rPr>
                    <w:rFonts w:ascii="Calibri" w:hAnsi="Calibri" w:cs="Calibri"/>
                    <w:sz w:val="22"/>
                    <w:szCs w:val="22"/>
                  </w:rPr>
                  <w:t xml:space="preserve">group on-campus training. In addition, due to popular demand, the </w:t>
                </w:r>
                <w:proofErr w:type="spellStart"/>
                <w:r w:rsidR="00856BA4">
                  <w:rPr>
                    <w:rFonts w:ascii="Calibri" w:hAnsi="Calibri" w:cs="Calibri"/>
                    <w:sz w:val="22"/>
                    <w:szCs w:val="22"/>
                  </w:rPr>
                  <w:t>eLC’s</w:t>
                </w:r>
                <w:proofErr w:type="spellEnd"/>
                <w:r w:rsidR="00856BA4">
                  <w:rPr>
                    <w:rFonts w:ascii="Calibri" w:hAnsi="Calibri" w:cs="Calibri"/>
                    <w:sz w:val="22"/>
                    <w:szCs w:val="22"/>
                  </w:rPr>
                  <w:t xml:space="preserve"> online office hours </w:t>
                </w:r>
                <w:ins w:id="41" w:author="Bridget Vosloo" w:date="2022-03-02T08:28:00Z">
                  <w:r w:rsidR="001341FF">
                    <w:rPr>
                      <w:rFonts w:ascii="Calibri" w:hAnsi="Calibri" w:cs="Calibri"/>
                      <w:sz w:val="22"/>
                      <w:szCs w:val="22"/>
                    </w:rPr>
                    <w:t xml:space="preserve">are </w:t>
                  </w:r>
                </w:ins>
                <w:r w:rsidR="00856BA4">
                  <w:rPr>
                    <w:rFonts w:ascii="Calibri" w:hAnsi="Calibri" w:cs="Calibri"/>
                    <w:sz w:val="22"/>
                    <w:szCs w:val="22"/>
                  </w:rPr>
                  <w:t xml:space="preserve">here to stay. </w:t>
                </w:r>
                <w:r w:rsidR="0059499D">
                  <w:rPr>
                    <w:rFonts w:ascii="Calibri" w:hAnsi="Calibri" w:cs="Calibri"/>
                    <w:sz w:val="22"/>
                    <w:szCs w:val="22"/>
                  </w:rPr>
                  <w:t xml:space="preserve">While </w:t>
                </w:r>
                <w:r w:rsidR="00D61A6C">
                  <w:rPr>
                    <w:rFonts w:ascii="Calibri" w:hAnsi="Calibri" w:cs="Calibri"/>
                    <w:sz w:val="22"/>
                    <w:szCs w:val="22"/>
                  </w:rPr>
                  <w:t xml:space="preserve">faculty, staff, and students still have the option to visit an </w:t>
                </w:r>
                <w:proofErr w:type="spellStart"/>
                <w:r w:rsidR="00D61A6C">
                  <w:rPr>
                    <w:rFonts w:ascii="Calibri" w:hAnsi="Calibri" w:cs="Calibri"/>
                    <w:sz w:val="22"/>
                    <w:szCs w:val="22"/>
                  </w:rPr>
                  <w:t>eLC</w:t>
                </w:r>
                <w:proofErr w:type="spellEnd"/>
                <w:r w:rsidR="00D61A6C">
                  <w:rPr>
                    <w:rFonts w:ascii="Calibri" w:hAnsi="Calibri" w:cs="Calibri"/>
                    <w:sz w:val="22"/>
                    <w:szCs w:val="22"/>
                  </w:rPr>
                  <w:t xml:space="preserve"> in person, the majority of individuals continue to find </w:t>
                </w:r>
                <w:r w:rsidR="001574B6">
                  <w:rPr>
                    <w:rFonts w:ascii="Calibri" w:hAnsi="Calibri" w:cs="Calibri"/>
                    <w:sz w:val="22"/>
                    <w:szCs w:val="22"/>
                  </w:rPr>
                  <w:t>consulting with an eLearning staff online not only convenient but actually more effectiv</w:t>
                </w:r>
                <w:r w:rsidR="007C3560">
                  <w:rPr>
                    <w:rFonts w:ascii="Calibri" w:hAnsi="Calibri" w:cs="Calibri"/>
                    <w:sz w:val="22"/>
                    <w:szCs w:val="22"/>
                  </w:rPr>
                  <w:t xml:space="preserve">e: Working on your own computer </w:t>
                </w:r>
                <w:r w:rsidR="00AD5783">
                  <w:rPr>
                    <w:rFonts w:ascii="Calibri" w:hAnsi="Calibri" w:cs="Calibri"/>
                    <w:sz w:val="22"/>
                    <w:szCs w:val="22"/>
                  </w:rPr>
                  <w:t>with a video consultation eliminates the need to remember what to do when you back to your own computer: With online office hours, you’re already there!</w:t>
                </w:r>
                <w:r w:rsidR="00A6135E">
                  <w:rPr>
                    <w:rFonts w:ascii="Calibri" w:hAnsi="Calibri" w:cs="Calibri"/>
                    <w:sz w:val="22"/>
                    <w:szCs w:val="22"/>
                  </w:rPr>
                  <w:t xml:space="preserve"> As a result, the eLearning and </w:t>
                </w:r>
                <w:proofErr w:type="spellStart"/>
                <w:r w:rsidR="00A6135E">
                  <w:rPr>
                    <w:rFonts w:ascii="Calibri" w:hAnsi="Calibri" w:cs="Calibri"/>
                    <w:sz w:val="22"/>
                    <w:szCs w:val="22"/>
                  </w:rPr>
                  <w:t>WebServices</w:t>
                </w:r>
                <w:proofErr w:type="spellEnd"/>
                <w:r w:rsidR="00A6135E">
                  <w:rPr>
                    <w:rFonts w:ascii="Calibri" w:hAnsi="Calibri" w:cs="Calibri"/>
                    <w:sz w:val="22"/>
                    <w:szCs w:val="22"/>
                  </w:rPr>
                  <w:t xml:space="preserve"> staff have continued to have the option to work remote up to two days per week when they are assigned </w:t>
                </w:r>
                <w:r w:rsidR="00D55D95">
                  <w:rPr>
                    <w:rFonts w:ascii="Calibri" w:hAnsi="Calibri" w:cs="Calibri"/>
                    <w:sz w:val="22"/>
                    <w:szCs w:val="22"/>
                  </w:rPr>
                  <w:t>to manage online office hours and online training. This evolution in work assignments allows the staff to not only be present on campus</w:t>
                </w:r>
                <w:ins w:id="42" w:author="Bridget Vosloo" w:date="2022-03-02T08:29:00Z">
                  <w:r w:rsidR="001341FF">
                    <w:rPr>
                      <w:rFonts w:ascii="Calibri" w:hAnsi="Calibri" w:cs="Calibri"/>
                      <w:sz w:val="22"/>
                      <w:szCs w:val="22"/>
                    </w:rPr>
                    <w:t>,</w:t>
                  </w:r>
                </w:ins>
                <w:r w:rsidR="009B0A9B">
                  <w:rPr>
                    <w:rFonts w:ascii="Calibri" w:hAnsi="Calibri" w:cs="Calibri"/>
                    <w:sz w:val="22"/>
                    <w:szCs w:val="22"/>
                  </w:rPr>
                  <w:t xml:space="preserve"> but to also give their full attention when working online.</w:t>
                </w:r>
              </w:p>
              <w:p w14:paraId="02BAD198" w14:textId="77777777" w:rsidR="00316D94" w:rsidRDefault="00316D94" w:rsidP="00D615AA">
                <w:pPr>
                  <w:pStyle w:val="paragraph"/>
                  <w:spacing w:before="0" w:beforeAutospacing="0" w:after="0" w:afterAutospacing="0"/>
                  <w:ind w:left="360"/>
                  <w:textAlignment w:val="baseline"/>
                  <w:rPr>
                    <w:rFonts w:ascii="Calibri" w:hAnsi="Calibri" w:cs="Calibri"/>
                    <w:sz w:val="22"/>
                    <w:szCs w:val="22"/>
                  </w:rPr>
                </w:pPr>
              </w:p>
              <w:p w14:paraId="05EE49D8" w14:textId="77777777" w:rsidR="00E74E44" w:rsidRDefault="00E74E44" w:rsidP="00D615AA">
                <w:pPr>
                  <w:pStyle w:val="paragraph"/>
                  <w:spacing w:before="0" w:beforeAutospacing="0" w:after="0" w:afterAutospacing="0"/>
                  <w:ind w:left="360"/>
                  <w:textAlignment w:val="baseline"/>
                  <w:rPr>
                    <w:rFonts w:ascii="Calibri" w:hAnsi="Calibri" w:cs="Calibri"/>
                    <w:b/>
                    <w:bCs/>
                    <w:sz w:val="22"/>
                    <w:szCs w:val="22"/>
                  </w:rPr>
                </w:pPr>
                <w:r>
                  <w:rPr>
                    <w:rFonts w:ascii="Calibri" w:hAnsi="Calibri" w:cs="Calibri"/>
                    <w:b/>
                    <w:bCs/>
                    <w:sz w:val="22"/>
                    <w:szCs w:val="22"/>
                  </w:rPr>
                  <w:t>PROVIDING QUALITY MEDIA SOLUTIONS</w:t>
                </w:r>
              </w:p>
              <w:p w14:paraId="2155AF7E" w14:textId="0EF202FC" w:rsidR="00CE7987" w:rsidRPr="00093264" w:rsidRDefault="00E74E44" w:rsidP="00E74E44">
                <w:pPr>
                  <w:pStyle w:val="paragraph"/>
                  <w:numPr>
                    <w:ilvl w:val="0"/>
                    <w:numId w:val="74"/>
                  </w:numPr>
                  <w:spacing w:before="0" w:beforeAutospacing="0" w:after="0" w:afterAutospacing="0"/>
                  <w:textAlignment w:val="baseline"/>
                  <w:rPr>
                    <w:rFonts w:ascii="Verdana" w:hAnsi="Verdana"/>
                    <w:sz w:val="22"/>
                    <w:szCs w:val="22"/>
                  </w:rPr>
                </w:pPr>
                <w:r>
                  <w:rPr>
                    <w:rFonts w:ascii="Calibri" w:hAnsi="Calibri" w:cs="Calibri"/>
                    <w:sz w:val="22"/>
                    <w:szCs w:val="22"/>
                  </w:rPr>
                  <w:t>The current upgrade of Conference Centers</w:t>
                </w:r>
                <w:r w:rsidR="00CE7987">
                  <w:rPr>
                    <w:rFonts w:ascii="Calibri" w:hAnsi="Calibri" w:cs="Calibri"/>
                    <w:sz w:val="22"/>
                    <w:szCs w:val="22"/>
                  </w:rPr>
                  <w:t xml:space="preserve"> and selected CHEC conference rooms </w:t>
                </w:r>
                <w:r w:rsidR="007A639B">
                  <w:rPr>
                    <w:rFonts w:ascii="Calibri" w:hAnsi="Calibri" w:cs="Calibri"/>
                    <w:sz w:val="22"/>
                    <w:szCs w:val="22"/>
                  </w:rPr>
                  <w:t xml:space="preserve">is eliminating the differing levels of quality and service that was able to be provided across the district. </w:t>
                </w:r>
              </w:p>
              <w:p w14:paraId="75692FAC" w14:textId="2E007017" w:rsidR="00093264" w:rsidRPr="000F109D" w:rsidRDefault="00093264" w:rsidP="00E74E44">
                <w:pPr>
                  <w:pStyle w:val="paragraph"/>
                  <w:numPr>
                    <w:ilvl w:val="0"/>
                    <w:numId w:val="74"/>
                  </w:numPr>
                  <w:spacing w:before="0" w:beforeAutospacing="0" w:after="0" w:afterAutospacing="0"/>
                  <w:textAlignment w:val="baseline"/>
                  <w:rPr>
                    <w:rFonts w:ascii="Verdana" w:hAnsi="Verdana"/>
                    <w:sz w:val="22"/>
                    <w:szCs w:val="22"/>
                  </w:rPr>
                </w:pPr>
                <w:r>
                  <w:rPr>
                    <w:rFonts w:ascii="Calibri" w:hAnsi="Calibri" w:cs="Calibri"/>
                    <w:sz w:val="22"/>
                    <w:szCs w:val="22"/>
                  </w:rPr>
                  <w:t>Conference rooms and classrooms across the district are being updated</w:t>
                </w:r>
                <w:r w:rsidR="000F109D">
                  <w:rPr>
                    <w:rFonts w:ascii="Calibri" w:hAnsi="Calibri" w:cs="Calibri"/>
                    <w:sz w:val="22"/>
                    <w:szCs w:val="22"/>
                  </w:rPr>
                  <w:t xml:space="preserve"> as funds are made available.</w:t>
                </w:r>
              </w:p>
              <w:p w14:paraId="4CBCB05C" w14:textId="104DB4FE" w:rsidR="00E01581" w:rsidRPr="00BE6C10" w:rsidRDefault="000F109D" w:rsidP="00E01581">
                <w:pPr>
                  <w:pStyle w:val="paragraph"/>
                  <w:numPr>
                    <w:ilvl w:val="0"/>
                    <w:numId w:val="74"/>
                  </w:numPr>
                  <w:spacing w:before="0" w:beforeAutospacing="0" w:after="0" w:afterAutospacing="0"/>
                  <w:textAlignment w:val="baseline"/>
                  <w:rPr>
                    <w:rFonts w:ascii="Verdana" w:hAnsi="Verdana"/>
                    <w:sz w:val="22"/>
                    <w:szCs w:val="22"/>
                  </w:rPr>
                </w:pPr>
                <w:r>
                  <w:rPr>
                    <w:rFonts w:ascii="Calibri" w:hAnsi="Calibri" w:cs="Calibri"/>
                    <w:sz w:val="22"/>
                    <w:szCs w:val="22"/>
                  </w:rPr>
                  <w:t xml:space="preserve">While the </w:t>
                </w:r>
                <w:r w:rsidR="00AF3471">
                  <w:rPr>
                    <w:rFonts w:ascii="Calibri" w:hAnsi="Calibri" w:cs="Calibri"/>
                    <w:sz w:val="22"/>
                    <w:szCs w:val="22"/>
                  </w:rPr>
                  <w:t xml:space="preserve">sound isolation enclosures </w:t>
                </w:r>
                <w:r w:rsidR="0007084C">
                  <w:rPr>
                    <w:rFonts w:ascii="Calibri" w:hAnsi="Calibri" w:cs="Calibri"/>
                    <w:sz w:val="22"/>
                    <w:szCs w:val="22"/>
                  </w:rPr>
                  <w:t xml:space="preserve">(Whisper Rooms) </w:t>
                </w:r>
                <w:r w:rsidR="00AF3471">
                  <w:rPr>
                    <w:rFonts w:ascii="Calibri" w:hAnsi="Calibri" w:cs="Calibri"/>
                    <w:sz w:val="22"/>
                    <w:szCs w:val="22"/>
                  </w:rPr>
                  <w:t xml:space="preserve">that were installed in the </w:t>
                </w:r>
                <w:proofErr w:type="spellStart"/>
                <w:r w:rsidR="00AF3471">
                  <w:rPr>
                    <w:rFonts w:ascii="Calibri" w:hAnsi="Calibri" w:cs="Calibri"/>
                    <w:sz w:val="22"/>
                    <w:szCs w:val="22"/>
                  </w:rPr>
                  <w:t>eLC’s</w:t>
                </w:r>
                <w:proofErr w:type="spellEnd"/>
                <w:r w:rsidR="00AF3471">
                  <w:rPr>
                    <w:rFonts w:ascii="Calibri" w:hAnsi="Calibri" w:cs="Calibri"/>
                    <w:sz w:val="22"/>
                    <w:szCs w:val="22"/>
                  </w:rPr>
                  <w:t xml:space="preserve"> in 2017 were an enhancement, </w:t>
                </w:r>
                <w:r w:rsidR="00A346DD">
                  <w:rPr>
                    <w:rFonts w:ascii="Calibri" w:hAnsi="Calibri" w:cs="Calibri"/>
                    <w:sz w:val="22"/>
                    <w:szCs w:val="22"/>
                  </w:rPr>
                  <w:t>the space limitation (1 person, max) as well</w:t>
                </w:r>
                <w:r w:rsidR="0041374A">
                  <w:rPr>
                    <w:rFonts w:ascii="Calibri" w:hAnsi="Calibri" w:cs="Calibri"/>
                    <w:sz w:val="22"/>
                    <w:szCs w:val="22"/>
                  </w:rPr>
                  <w:t xml:space="preserve"> recent ADA issues </w:t>
                </w:r>
                <w:r w:rsidR="0059067C">
                  <w:rPr>
                    <w:rFonts w:ascii="Calibri" w:hAnsi="Calibri" w:cs="Calibri"/>
                    <w:sz w:val="22"/>
                    <w:szCs w:val="22"/>
                  </w:rPr>
                  <w:t>required new ideas. Fortunately</w:t>
                </w:r>
                <w:r w:rsidR="00C14F69">
                  <w:rPr>
                    <w:rFonts w:ascii="Calibri" w:hAnsi="Calibri" w:cs="Calibri"/>
                    <w:sz w:val="22"/>
                    <w:szCs w:val="22"/>
                  </w:rPr>
                  <w:t xml:space="preserve">, </w:t>
                </w:r>
                <w:r w:rsidR="0059067C">
                  <w:rPr>
                    <w:rFonts w:ascii="Calibri" w:hAnsi="Calibri" w:cs="Calibri"/>
                    <w:sz w:val="22"/>
                    <w:szCs w:val="22"/>
                  </w:rPr>
                  <w:t xml:space="preserve">the Wylie </w:t>
                </w:r>
                <w:proofErr w:type="spellStart"/>
                <w:r w:rsidR="0059067C">
                  <w:rPr>
                    <w:rFonts w:ascii="Calibri" w:hAnsi="Calibri" w:cs="Calibri"/>
                    <w:sz w:val="22"/>
                    <w:szCs w:val="22"/>
                  </w:rPr>
                  <w:t>eLC</w:t>
                </w:r>
                <w:proofErr w:type="spellEnd"/>
                <w:r w:rsidR="0059067C">
                  <w:rPr>
                    <w:rFonts w:ascii="Calibri" w:hAnsi="Calibri" w:cs="Calibri"/>
                    <w:sz w:val="22"/>
                    <w:szCs w:val="22"/>
                  </w:rPr>
                  <w:t xml:space="preserve"> was built with a</w:t>
                </w:r>
                <w:r w:rsidR="00C14F69">
                  <w:rPr>
                    <w:rFonts w:ascii="Calibri" w:hAnsi="Calibri" w:cs="Calibri"/>
                    <w:sz w:val="22"/>
                    <w:szCs w:val="22"/>
                  </w:rPr>
                  <w:t xml:space="preserve">n assigned recording space in it and the other 3 </w:t>
                </w:r>
                <w:proofErr w:type="spellStart"/>
                <w:r w:rsidR="00C14F69">
                  <w:rPr>
                    <w:rFonts w:ascii="Calibri" w:hAnsi="Calibri" w:cs="Calibri"/>
                    <w:sz w:val="22"/>
                    <w:szCs w:val="22"/>
                  </w:rPr>
                  <w:t>eLC’s</w:t>
                </w:r>
                <w:proofErr w:type="spellEnd"/>
                <w:r w:rsidR="00C14F69">
                  <w:rPr>
                    <w:rFonts w:ascii="Calibri" w:hAnsi="Calibri" w:cs="Calibri"/>
                    <w:sz w:val="22"/>
                    <w:szCs w:val="22"/>
                  </w:rPr>
                  <w:t xml:space="preserve"> (Frisco, McKinney, and Plano), have now all secured a </w:t>
                </w:r>
                <w:r w:rsidR="00623936">
                  <w:rPr>
                    <w:rFonts w:ascii="Calibri" w:hAnsi="Calibri" w:cs="Calibri"/>
                    <w:sz w:val="22"/>
                    <w:szCs w:val="22"/>
                  </w:rPr>
                  <w:t>designated office to be retrofitted to a recording space. These updated spaces are not only larger</w:t>
                </w:r>
                <w:ins w:id="43" w:author="Bridget Vosloo" w:date="2022-03-02T08:29:00Z">
                  <w:r w:rsidR="001341FF">
                    <w:rPr>
                      <w:rFonts w:ascii="Calibri" w:hAnsi="Calibri" w:cs="Calibri"/>
                      <w:sz w:val="22"/>
                      <w:szCs w:val="22"/>
                    </w:rPr>
                    <w:t>,</w:t>
                  </w:r>
                </w:ins>
                <w:r w:rsidR="00623936">
                  <w:rPr>
                    <w:rFonts w:ascii="Calibri" w:hAnsi="Calibri" w:cs="Calibri"/>
                    <w:sz w:val="22"/>
                    <w:szCs w:val="22"/>
                  </w:rPr>
                  <w:t xml:space="preserve"> but also include additional tools such as a green screen and document camera.</w:t>
                </w:r>
              </w:p>
              <w:p w14:paraId="2E05994A" w14:textId="34CA7D4E" w:rsidR="00D615AA" w:rsidRPr="00D615AA" w:rsidRDefault="00D615AA" w:rsidP="00317BF8">
                <w:pPr>
                  <w:textAlignment w:val="baseline"/>
                  <w:rPr>
                    <w:rFonts w:ascii="Verdana" w:eastAsia="Times New Roman" w:hAnsi="Verdana" w:cs="Times New Roman"/>
                  </w:rPr>
                </w:pPr>
                <w:r w:rsidRPr="00D615AA">
                  <w:rPr>
                    <w:rFonts w:ascii="Calibri" w:eastAsia="Times New Roman" w:hAnsi="Calibri" w:cs="Calibri"/>
                    <w:color w:val="000000"/>
                  </w:rPr>
                  <w:t> </w:t>
                </w:r>
              </w:p>
              <w:p w14:paraId="1267E5F4" w14:textId="27C4FF82" w:rsidR="00EB37DA" w:rsidRPr="00EB37DA" w:rsidRDefault="00EB37DA" w:rsidP="00EB37DA">
                <w:pPr>
                  <w:ind w:left="360"/>
                  <w:textAlignment w:val="baseline"/>
                  <w:rPr>
                    <w:b/>
                    <w:bCs/>
                  </w:rPr>
                </w:pPr>
                <w:r>
                  <w:rPr>
                    <w:b/>
                    <w:bCs/>
                  </w:rPr>
                  <w:t>OPPORTUNITIES</w:t>
                </w:r>
              </w:p>
              <w:p w14:paraId="020E2989" w14:textId="5DA4B2B0" w:rsidR="006151CC" w:rsidRPr="006151CC" w:rsidRDefault="00D615AA" w:rsidP="006151CC">
                <w:pPr>
                  <w:pStyle w:val="ListParagraph"/>
                  <w:numPr>
                    <w:ilvl w:val="0"/>
                    <w:numId w:val="74"/>
                  </w:numPr>
                  <w:textAlignment w:val="baseline"/>
                </w:pPr>
                <w:r w:rsidRPr="00A57316">
                  <w:rPr>
                    <w:rFonts w:ascii="Calibri" w:eastAsia="Times New Roman" w:hAnsi="Calibri" w:cs="Calibri"/>
                  </w:rPr>
                  <w:t xml:space="preserve">McKinney Campus: Outside of CHEC, has the largest number of IT staff offices. The Campus Technology staff and staging area (for receiving shipments of computers, unboxing, setting up, </w:t>
                </w:r>
                <w:proofErr w:type="spellStart"/>
                <w:r w:rsidRPr="00A57316">
                  <w:rPr>
                    <w:rFonts w:ascii="Calibri" w:eastAsia="Times New Roman" w:hAnsi="Calibri" w:cs="Calibri"/>
                  </w:rPr>
                  <w:t>etc</w:t>
                </w:r>
                <w:proofErr w:type="spellEnd"/>
                <w:r w:rsidRPr="00A57316">
                  <w:rPr>
                    <w:rFonts w:ascii="Calibri" w:eastAsia="Times New Roman" w:hAnsi="Calibri" w:cs="Calibri"/>
                  </w:rPr>
                  <w:t xml:space="preserve">) is divided into two areas, creating inefficiencies. Even though they are on </w:t>
                </w:r>
                <w:r w:rsidRPr="00A57316">
                  <w:rPr>
                    <w:rFonts w:ascii="Calibri" w:eastAsia="Times New Roman" w:hAnsi="Calibri" w:cs="Calibri"/>
                  </w:rPr>
                  <w:lastRenderedPageBreak/>
                  <w:t xml:space="preserve">the same campus, there is little opportunity for networking, system admin, and technology specialists to collaborate since offices and work areas are spread throughout the campus rather than grouped together. </w:t>
                </w:r>
              </w:p>
              <w:p w14:paraId="4937E89D" w14:textId="65B23E55" w:rsidR="006A5A02" w:rsidRDefault="00D615AA" w:rsidP="006151CC">
                <w:pPr>
                  <w:pStyle w:val="ListParagraph"/>
                  <w:numPr>
                    <w:ilvl w:val="0"/>
                    <w:numId w:val="74"/>
                  </w:numPr>
                  <w:textAlignment w:val="baseline"/>
                </w:pPr>
                <w:r w:rsidRPr="00D615AA">
                  <w:rPr>
                    <w:rFonts w:ascii="Calibri" w:eastAsia="Times New Roman" w:hAnsi="Calibri" w:cs="Calibri"/>
                  </w:rPr>
                  <w:t xml:space="preserve">Plano Campus: While the newly renovated office and staging space is very useful, there are some challenges on this campus in terms of IDF closets all meeting ADA compliance and have poor cooling which reduces expected lifespan (IDF = Intermediate Distribution Frame – serves as a distribution point for IT and telecommunications cabling). </w:t>
                </w:r>
              </w:p>
            </w:tc>
          </w:sdtContent>
        </w:sdt>
      </w:tr>
    </w:tbl>
    <w:p w14:paraId="02F2C34E" w14:textId="77777777" w:rsidR="00C376F0" w:rsidRDefault="00C376F0" w:rsidP="009D13FA">
      <w:pPr>
        <w:pStyle w:val="BodyText"/>
        <w:numPr>
          <w:ilvl w:val="0"/>
          <w:numId w:val="0"/>
        </w:numPr>
        <w:spacing w:before="0" w:after="0"/>
        <w:ind w:left="1080"/>
        <w:rPr>
          <w:i/>
          <w:sz w:val="22"/>
          <w:szCs w:val="22"/>
        </w:rPr>
      </w:pPr>
    </w:p>
    <w:p w14:paraId="680A4E5D" w14:textId="77777777" w:rsidR="009D13FA" w:rsidRDefault="009D13FA" w:rsidP="009D13FA">
      <w:pPr>
        <w:pStyle w:val="BodyText"/>
        <w:numPr>
          <w:ilvl w:val="0"/>
          <w:numId w:val="0"/>
        </w:numPr>
        <w:spacing w:before="0" w:after="0"/>
        <w:ind w:left="1080"/>
        <w:rPr>
          <w:i/>
          <w:sz w:val="22"/>
          <w:szCs w:val="22"/>
        </w:rPr>
      </w:pPr>
    </w:p>
    <w:p w14:paraId="1209A5BD" w14:textId="68EA5F75" w:rsidR="00437F3E" w:rsidRDefault="009D13FA" w:rsidP="00D74B0A">
      <w:pPr>
        <w:keepNext/>
        <w:keepLines/>
        <w:spacing w:before="200" w:after="0" w:line="276" w:lineRule="auto"/>
        <w:ind w:firstLine="450"/>
        <w:outlineLvl w:val="2"/>
        <w:rPr>
          <w:rFonts w:ascii="Cambria" w:eastAsia="MS Gothic" w:hAnsi="Cambria" w:cs="Times New Roman"/>
          <w:b/>
          <w:bCs/>
          <w:color w:val="4F81BD"/>
        </w:rPr>
      </w:pPr>
      <w:r w:rsidRPr="009D13FA">
        <w:rPr>
          <w:rFonts w:ascii="Cambria" w:eastAsia="MS Gothic" w:hAnsi="Cambria" w:cs="Times New Roman"/>
          <w:b/>
          <w:bCs/>
          <w:color w:val="4F81BD"/>
        </w:rPr>
        <w:t>Facilities Resources Table</w:t>
      </w:r>
      <w:r w:rsidR="007E7A40">
        <w:rPr>
          <w:rFonts w:ascii="Cambria" w:eastAsia="MS Gothic" w:hAnsi="Cambria" w:cs="Times New Roman"/>
          <w:b/>
          <w:bCs/>
          <w:color w:val="4F81BD"/>
        </w:rPr>
        <w:t xml:space="preserve"> – </w:t>
      </w:r>
      <w:hyperlink r:id="rId42" w:history="1">
        <w:r w:rsidR="00437F3E" w:rsidRPr="00A02B40">
          <w:rPr>
            <w:rStyle w:val="Hyperlink"/>
            <w:rFonts w:ascii="Cambria" w:eastAsia="MS Gothic" w:hAnsi="Cambria" w:cs="Times New Roman"/>
            <w:b/>
            <w:bCs/>
          </w:rPr>
          <w:t>https://collincollege620-my.sharepoint.com/:x:/g/personal/ablackman_collin_edu/Eai2st0Kv6NLgilWfTaoL2QBwG4LADsZ17dGKnBh1WoSIg?e=qgKh4X</w:t>
        </w:r>
      </w:hyperlink>
    </w:p>
    <w:p w14:paraId="2218B1C9" w14:textId="6D0D2224" w:rsidR="00437F3E" w:rsidRDefault="00437F3E" w:rsidP="00D74B0A">
      <w:pPr>
        <w:keepNext/>
        <w:keepLines/>
        <w:spacing w:before="200" w:after="0" w:line="276" w:lineRule="auto"/>
        <w:ind w:firstLine="450"/>
        <w:outlineLvl w:val="2"/>
        <w:rPr>
          <w:rFonts w:ascii="Cambria" w:eastAsia="MS Gothic" w:hAnsi="Cambria" w:cs="Times New Roman"/>
          <w:b/>
          <w:bCs/>
          <w:color w:val="4F81BD"/>
        </w:rPr>
      </w:pPr>
      <w:r>
        <w:rPr>
          <w:rFonts w:ascii="Calibri" w:eastAsia="Times New Roman" w:hAnsi="Calibri" w:cs="Calibri"/>
        </w:rPr>
        <w:t>NOTE: T</w:t>
      </w:r>
      <w:r w:rsidR="00B07000">
        <w:rPr>
          <w:rFonts w:ascii="Calibri" w:eastAsia="Times New Roman" w:hAnsi="Calibri" w:cs="Calibri"/>
        </w:rPr>
        <w:t xml:space="preserve">he IT Facilities Resources Table </w:t>
      </w:r>
      <w:r w:rsidR="00FD2C1E">
        <w:rPr>
          <w:rFonts w:ascii="Calibri" w:eastAsia="Times New Roman" w:hAnsi="Calibri" w:cs="Calibri"/>
        </w:rPr>
        <w:t>for 2022 is a work in progress</w:t>
      </w:r>
    </w:p>
    <w:p w14:paraId="1B0FFDC7" w14:textId="40AF8B7B" w:rsidR="00D74B0A" w:rsidRDefault="00D74B0A" w:rsidP="00D74B0A">
      <w:pPr>
        <w:keepNext/>
        <w:keepLines/>
        <w:spacing w:before="200" w:after="0" w:line="276" w:lineRule="auto"/>
        <w:ind w:firstLine="450"/>
        <w:outlineLvl w:val="2"/>
        <w:rPr>
          <w:rFonts w:ascii="Cambria" w:eastAsia="MS Gothic" w:hAnsi="Cambria" w:cs="Times New Roman"/>
          <w:bCs/>
        </w:rPr>
      </w:pPr>
    </w:p>
    <w:p w14:paraId="19219836" w14:textId="77777777" w:rsidR="006A5A02" w:rsidRDefault="006A5A02" w:rsidP="009D13FA">
      <w:pPr>
        <w:pStyle w:val="Heading3"/>
        <w:tabs>
          <w:tab w:val="left" w:pos="720"/>
        </w:tabs>
        <w:ind w:left="720" w:firstLine="90"/>
        <w:rPr>
          <w:rFonts w:ascii="Cambria" w:eastAsia="MS Gothic" w:hAnsi="Cambria" w:cs="Times New Roman"/>
          <w:b/>
          <w:bCs/>
          <w:color w:val="4F81BD"/>
          <w:sz w:val="22"/>
          <w:szCs w:val="22"/>
        </w:rPr>
      </w:pPr>
    </w:p>
    <w:p w14:paraId="296FEF7D" w14:textId="77777777" w:rsidR="006A5A02" w:rsidRDefault="006A5A02" w:rsidP="006A5A02">
      <w:r>
        <w:br w:type="page"/>
      </w:r>
    </w:p>
    <w:p w14:paraId="439F424F" w14:textId="77777777" w:rsidR="009D13FA" w:rsidRPr="009D13FA" w:rsidRDefault="009D13FA" w:rsidP="009D13FA">
      <w:pPr>
        <w:pStyle w:val="Heading3"/>
        <w:tabs>
          <w:tab w:val="left" w:pos="720"/>
        </w:tabs>
        <w:ind w:left="720" w:firstLine="90"/>
        <w:rPr>
          <w:rFonts w:ascii="Cambria" w:eastAsia="MS Gothic" w:hAnsi="Cambria" w:cs="Times New Roman"/>
          <w:b/>
          <w:bCs/>
          <w:color w:val="4F81BD"/>
          <w:sz w:val="22"/>
          <w:szCs w:val="22"/>
        </w:rPr>
      </w:pPr>
      <w:r w:rsidRPr="009D13FA">
        <w:rPr>
          <w:rFonts w:ascii="Cambria" w:eastAsia="MS Gothic" w:hAnsi="Cambria" w:cs="Times New Roman"/>
          <w:b/>
          <w:bCs/>
          <w:color w:val="4F81BD"/>
          <w:sz w:val="22"/>
          <w:szCs w:val="22"/>
        </w:rPr>
        <w:lastRenderedPageBreak/>
        <w:t xml:space="preserve">Equipment/Technology Table ($5,000 or </w:t>
      </w:r>
      <w:r w:rsidR="004B556B" w:rsidRPr="009D13FA">
        <w:rPr>
          <w:rFonts w:ascii="Cambria" w:eastAsia="MS Gothic" w:hAnsi="Cambria" w:cs="Times New Roman"/>
          <w:b/>
          <w:bCs/>
          <w:color w:val="4F81BD"/>
          <w:sz w:val="22"/>
          <w:szCs w:val="22"/>
        </w:rPr>
        <w:t>more)</w:t>
      </w:r>
      <w:r w:rsidR="004B556B">
        <w:rPr>
          <w:rFonts w:ascii="Cambria" w:eastAsia="MS Gothic" w:hAnsi="Cambria" w:cs="Times New Roman"/>
          <w:b/>
          <w:bCs/>
          <w:color w:val="4F81BD"/>
          <w:sz w:val="22"/>
          <w:szCs w:val="22"/>
        </w:rPr>
        <w:t xml:space="preserve"> **</w:t>
      </w:r>
    </w:p>
    <w:tbl>
      <w:tblPr>
        <w:tblStyle w:val="MediumShading1-Accent1"/>
        <w:tblW w:w="11786" w:type="dxa"/>
        <w:tblInd w:w="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2504"/>
        <w:gridCol w:w="3072"/>
        <w:gridCol w:w="1350"/>
        <w:gridCol w:w="1350"/>
        <w:gridCol w:w="3510"/>
      </w:tblGrid>
      <w:tr w:rsidR="00C376F0" w:rsidRPr="00C376F0" w14:paraId="1F919F3C" w14:textId="77777777" w:rsidTr="00C376F0">
        <w:trPr>
          <w:cnfStyle w:val="100000000000" w:firstRow="1" w:lastRow="0" w:firstColumn="0" w:lastColumn="0" w:oddVBand="0" w:evenVBand="0" w:oddHBand="0" w:evenHBand="0" w:firstRowFirstColumn="0" w:firstRowLastColumn="0" w:lastRowFirstColumn="0" w:lastRowLastColumn="0"/>
        </w:trPr>
        <w:tc>
          <w:tcPr>
            <w:tcW w:w="2504" w:type="dxa"/>
            <w:shd w:val="clear" w:color="auto" w:fill="2E74B5" w:themeFill="accent1" w:themeFillShade="BF"/>
            <w:vAlign w:val="bottom"/>
          </w:tcPr>
          <w:p w14:paraId="38062C9E"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Current Equipment Item or Budget Amount</w:t>
            </w:r>
          </w:p>
        </w:tc>
        <w:tc>
          <w:tcPr>
            <w:tcW w:w="3072" w:type="dxa"/>
            <w:shd w:val="clear" w:color="auto" w:fill="2E74B5" w:themeFill="accent1" w:themeFillShade="BF"/>
            <w:vAlign w:val="bottom"/>
          </w:tcPr>
          <w:p w14:paraId="513D93E2"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Description</w:t>
            </w:r>
          </w:p>
        </w:tc>
        <w:tc>
          <w:tcPr>
            <w:tcW w:w="2700" w:type="dxa"/>
            <w:gridSpan w:val="2"/>
            <w:shd w:val="clear" w:color="auto" w:fill="2E74B5" w:themeFill="accent1" w:themeFillShade="BF"/>
            <w:vAlign w:val="bottom"/>
          </w:tcPr>
          <w:p w14:paraId="10B7861B"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2887415C"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 xml:space="preserve">Current          </w:t>
            </w:r>
            <w:proofErr w:type="gramStart"/>
            <w:r w:rsidRPr="00C376F0">
              <w:rPr>
                <w:rFonts w:ascii="Calibri" w:eastAsia="Calibri" w:hAnsi="Calibri" w:cs="Times New Roman"/>
                <w:color w:val="FFFFFF"/>
                <w:sz w:val="20"/>
                <w:szCs w:val="20"/>
              </w:rPr>
              <w:t>For</w:t>
            </w:r>
            <w:proofErr w:type="gramEnd"/>
            <w:r w:rsidRPr="00C376F0">
              <w:rPr>
                <w:rFonts w:ascii="Calibri" w:eastAsia="Calibri" w:hAnsi="Calibri" w:cs="Times New Roman"/>
                <w:color w:val="FFFFFF"/>
                <w:sz w:val="20"/>
                <w:szCs w:val="20"/>
              </w:rPr>
              <w:t xml:space="preserve"> Next 5 Years</w:t>
            </w:r>
          </w:p>
        </w:tc>
        <w:tc>
          <w:tcPr>
            <w:tcW w:w="3510" w:type="dxa"/>
            <w:shd w:val="clear" w:color="auto" w:fill="2E74B5" w:themeFill="accent1" w:themeFillShade="BF"/>
            <w:vAlign w:val="bottom"/>
          </w:tcPr>
          <w:p w14:paraId="00AB7E76"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justify needed equipment or budget change</w:t>
            </w:r>
          </w:p>
        </w:tc>
      </w:tr>
      <w:tr w:rsidR="005B337C" w:rsidRPr="00990F9B" w14:paraId="49252A66" w14:textId="77777777" w:rsidTr="00A62706">
        <w:sdt>
          <w:sdtPr>
            <w:rPr>
              <w:highlight w:val="yellow"/>
            </w:rPr>
            <w:id w:val="-1333368200"/>
            <w:placeholder>
              <w:docPart w:val="265E5B1196BA4581A406728A902D4339"/>
            </w:placeholder>
            <w:showingPlcHdr/>
            <w15:color w:val="FF0000"/>
          </w:sdtPr>
          <w:sdtEndPr/>
          <w:sdtContent>
            <w:tc>
              <w:tcPr>
                <w:tcW w:w="2504" w:type="dxa"/>
              </w:tcPr>
              <w:p w14:paraId="4F33FB76" w14:textId="77777777" w:rsidR="005B337C" w:rsidRPr="00990F9B" w:rsidRDefault="005B337C" w:rsidP="005B337C">
                <w:pPr>
                  <w:pStyle w:val="BodyText"/>
                  <w:numPr>
                    <w:ilvl w:val="0"/>
                    <w:numId w:val="0"/>
                  </w:numPr>
                  <w:rPr>
                    <w:highlight w:val="yellow"/>
                  </w:rPr>
                </w:pPr>
                <w:r w:rsidRPr="00990F9B">
                  <w:rPr>
                    <w:rStyle w:val="PlaceholderText"/>
                    <w:highlight w:val="yellow"/>
                  </w:rPr>
                  <w:t>Click or tap here to enter text.</w:t>
                </w:r>
              </w:p>
            </w:tc>
          </w:sdtContent>
        </w:sdt>
        <w:sdt>
          <w:sdtPr>
            <w:rPr>
              <w:highlight w:val="yellow"/>
            </w:rPr>
            <w:id w:val="-424890310"/>
            <w:placeholder>
              <w:docPart w:val="C5E2202D163C4B9F92BA201D78ADAE49"/>
            </w:placeholder>
            <w:showingPlcHdr/>
            <w15:color w:val="FF0000"/>
          </w:sdtPr>
          <w:sdtEndPr/>
          <w:sdtContent>
            <w:tc>
              <w:tcPr>
                <w:tcW w:w="3072" w:type="dxa"/>
              </w:tcPr>
              <w:p w14:paraId="205F4841" w14:textId="77777777" w:rsidR="005B337C" w:rsidRPr="00990F9B" w:rsidRDefault="005B337C" w:rsidP="005B337C">
                <w:pPr>
                  <w:pStyle w:val="BodyText"/>
                  <w:numPr>
                    <w:ilvl w:val="0"/>
                    <w:numId w:val="0"/>
                  </w:numPr>
                  <w:rPr>
                    <w:highlight w:val="yellow"/>
                  </w:rPr>
                </w:pPr>
                <w:r w:rsidRPr="00990F9B">
                  <w:rPr>
                    <w:rStyle w:val="PlaceholderText"/>
                    <w:highlight w:val="yellow"/>
                  </w:rPr>
                  <w:t>Click or tap here to enter text.</w:t>
                </w:r>
              </w:p>
            </w:tc>
          </w:sdtContent>
        </w:sdt>
        <w:sdt>
          <w:sdtPr>
            <w:rPr>
              <w:rStyle w:val="BodyTextChar"/>
              <w:highlight w:val="yellow"/>
            </w:rPr>
            <w:id w:val="-1142578070"/>
            <w:placeholder>
              <w:docPart w:val="111441B8B8AF4CBD9476BB81EC16F629"/>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17B3504" w14:textId="77777777" w:rsidR="005B337C" w:rsidRPr="00990F9B" w:rsidRDefault="005B337C" w:rsidP="005B337C">
                <w:pPr>
                  <w:rPr>
                    <w:highlight w:val="yellow"/>
                  </w:rPr>
                </w:pPr>
                <w:r w:rsidRPr="00990F9B">
                  <w:rPr>
                    <w:rStyle w:val="PlaceholderText"/>
                    <w:highlight w:val="yellow"/>
                  </w:rPr>
                  <w:t>Choose an item.</w:t>
                </w:r>
              </w:p>
            </w:tc>
          </w:sdtContent>
        </w:sdt>
        <w:sdt>
          <w:sdtPr>
            <w:rPr>
              <w:rStyle w:val="BodyTextChar"/>
              <w:highlight w:val="yellow"/>
            </w:rPr>
            <w:id w:val="791712371"/>
            <w:placeholder>
              <w:docPart w:val="A646A560C3754CFEA20405369A68F608"/>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C201682" w14:textId="77777777" w:rsidR="005B337C" w:rsidRPr="00990F9B" w:rsidRDefault="005B337C" w:rsidP="005B337C">
                <w:pPr>
                  <w:rPr>
                    <w:highlight w:val="yellow"/>
                  </w:rPr>
                </w:pPr>
                <w:r w:rsidRPr="00990F9B">
                  <w:rPr>
                    <w:rStyle w:val="PlaceholderText"/>
                    <w:highlight w:val="yellow"/>
                  </w:rPr>
                  <w:t>Choose an item.</w:t>
                </w:r>
              </w:p>
            </w:tc>
          </w:sdtContent>
        </w:sdt>
        <w:sdt>
          <w:sdtPr>
            <w:rPr>
              <w:highlight w:val="yellow"/>
            </w:rPr>
            <w:id w:val="407809772"/>
            <w:placeholder>
              <w:docPart w:val="17FFCC9D335F403796A05F32E9C87660"/>
            </w:placeholder>
            <w:showingPlcHdr/>
            <w15:color w:val="FF0000"/>
          </w:sdtPr>
          <w:sdtEndPr/>
          <w:sdtContent>
            <w:tc>
              <w:tcPr>
                <w:tcW w:w="3510" w:type="dxa"/>
              </w:tcPr>
              <w:p w14:paraId="3F95B1E9" w14:textId="77777777" w:rsidR="005B337C" w:rsidRPr="00990F9B" w:rsidRDefault="005B337C" w:rsidP="005B337C">
                <w:pPr>
                  <w:pStyle w:val="BodyText"/>
                  <w:numPr>
                    <w:ilvl w:val="0"/>
                    <w:numId w:val="0"/>
                  </w:numPr>
                  <w:rPr>
                    <w:highlight w:val="yellow"/>
                  </w:rPr>
                </w:pPr>
                <w:r w:rsidRPr="00990F9B">
                  <w:rPr>
                    <w:rStyle w:val="PlaceholderText"/>
                    <w:highlight w:val="yellow"/>
                  </w:rPr>
                  <w:t>Click or tap here to enter text.</w:t>
                </w:r>
              </w:p>
            </w:tc>
          </w:sdtContent>
        </w:sdt>
      </w:tr>
      <w:tr w:rsidR="005B337C" w:rsidRPr="00990F9B" w14:paraId="796B27F1" w14:textId="77777777" w:rsidTr="00A62706">
        <w:sdt>
          <w:sdtPr>
            <w:rPr>
              <w:highlight w:val="yellow"/>
            </w:rPr>
            <w:id w:val="308218594"/>
            <w:placeholder>
              <w:docPart w:val="9C2FA05783284AFDA8EE90A1B7B85C25"/>
            </w:placeholder>
            <w:showingPlcHdr/>
            <w15:color w:val="FF0000"/>
          </w:sdtPr>
          <w:sdtEndPr/>
          <w:sdtContent>
            <w:tc>
              <w:tcPr>
                <w:tcW w:w="2504" w:type="dxa"/>
              </w:tcPr>
              <w:p w14:paraId="2E4C8DBF" w14:textId="77777777" w:rsidR="005B337C" w:rsidRPr="00990F9B" w:rsidRDefault="005B337C" w:rsidP="005B337C">
                <w:pPr>
                  <w:pStyle w:val="BodyText"/>
                  <w:numPr>
                    <w:ilvl w:val="0"/>
                    <w:numId w:val="0"/>
                  </w:numPr>
                  <w:rPr>
                    <w:highlight w:val="yellow"/>
                  </w:rPr>
                </w:pPr>
                <w:r w:rsidRPr="00990F9B">
                  <w:rPr>
                    <w:rStyle w:val="PlaceholderText"/>
                    <w:highlight w:val="yellow"/>
                  </w:rPr>
                  <w:t>Click or tap here to enter text.</w:t>
                </w:r>
              </w:p>
            </w:tc>
          </w:sdtContent>
        </w:sdt>
        <w:sdt>
          <w:sdtPr>
            <w:rPr>
              <w:highlight w:val="yellow"/>
            </w:rPr>
            <w:id w:val="-836077707"/>
            <w:placeholder>
              <w:docPart w:val="AD83C13C9E914188AFB833D684398B97"/>
            </w:placeholder>
            <w:showingPlcHdr/>
            <w15:color w:val="FF0000"/>
          </w:sdtPr>
          <w:sdtEndPr/>
          <w:sdtContent>
            <w:tc>
              <w:tcPr>
                <w:tcW w:w="3072" w:type="dxa"/>
              </w:tcPr>
              <w:p w14:paraId="52CD2138" w14:textId="77777777" w:rsidR="005B337C" w:rsidRPr="00990F9B" w:rsidRDefault="005B337C" w:rsidP="005B337C">
                <w:pPr>
                  <w:pStyle w:val="BodyText"/>
                  <w:numPr>
                    <w:ilvl w:val="0"/>
                    <w:numId w:val="0"/>
                  </w:numPr>
                  <w:rPr>
                    <w:highlight w:val="yellow"/>
                  </w:rPr>
                </w:pPr>
                <w:r w:rsidRPr="00990F9B">
                  <w:rPr>
                    <w:rStyle w:val="PlaceholderText"/>
                    <w:highlight w:val="yellow"/>
                  </w:rPr>
                  <w:t>Click or tap here to enter text.</w:t>
                </w:r>
              </w:p>
            </w:tc>
          </w:sdtContent>
        </w:sdt>
        <w:sdt>
          <w:sdtPr>
            <w:rPr>
              <w:rStyle w:val="BodyTextChar"/>
              <w:highlight w:val="yellow"/>
            </w:rPr>
            <w:id w:val="-1801526879"/>
            <w:placeholder>
              <w:docPart w:val="DB32FBF324ED42BD9F6029FE849D5AC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7D333AA0" w14:textId="77777777" w:rsidR="005B337C" w:rsidRPr="00990F9B" w:rsidRDefault="005B337C" w:rsidP="005B337C">
                <w:pPr>
                  <w:rPr>
                    <w:highlight w:val="yellow"/>
                  </w:rPr>
                </w:pPr>
                <w:r w:rsidRPr="00990F9B">
                  <w:rPr>
                    <w:rStyle w:val="PlaceholderText"/>
                    <w:highlight w:val="yellow"/>
                  </w:rPr>
                  <w:t>Choose an item.</w:t>
                </w:r>
              </w:p>
            </w:tc>
          </w:sdtContent>
        </w:sdt>
        <w:sdt>
          <w:sdtPr>
            <w:rPr>
              <w:rStyle w:val="BodyTextChar"/>
              <w:highlight w:val="yellow"/>
            </w:rPr>
            <w:id w:val="1865557635"/>
            <w:placeholder>
              <w:docPart w:val="CBE8DA3C553F4176B021FFF6F091F496"/>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31F7CBC" w14:textId="77777777" w:rsidR="005B337C" w:rsidRPr="00990F9B" w:rsidRDefault="005B337C" w:rsidP="005B337C">
                <w:pPr>
                  <w:rPr>
                    <w:highlight w:val="yellow"/>
                  </w:rPr>
                </w:pPr>
                <w:r w:rsidRPr="00990F9B">
                  <w:rPr>
                    <w:rStyle w:val="PlaceholderText"/>
                    <w:highlight w:val="yellow"/>
                  </w:rPr>
                  <w:t>Choose an item.</w:t>
                </w:r>
              </w:p>
            </w:tc>
          </w:sdtContent>
        </w:sdt>
        <w:sdt>
          <w:sdtPr>
            <w:rPr>
              <w:highlight w:val="yellow"/>
            </w:rPr>
            <w:id w:val="1328561775"/>
            <w:placeholder>
              <w:docPart w:val="A0C367010D9049948A5E4B18E4640B52"/>
            </w:placeholder>
            <w:showingPlcHdr/>
            <w15:color w:val="FF0000"/>
          </w:sdtPr>
          <w:sdtEndPr/>
          <w:sdtContent>
            <w:tc>
              <w:tcPr>
                <w:tcW w:w="3510" w:type="dxa"/>
              </w:tcPr>
              <w:p w14:paraId="569FE559" w14:textId="77777777" w:rsidR="005B337C" w:rsidRPr="00990F9B" w:rsidRDefault="005B337C" w:rsidP="005B337C">
                <w:pPr>
                  <w:pStyle w:val="BodyText"/>
                  <w:numPr>
                    <w:ilvl w:val="0"/>
                    <w:numId w:val="0"/>
                  </w:numPr>
                  <w:rPr>
                    <w:highlight w:val="yellow"/>
                  </w:rPr>
                </w:pPr>
                <w:r w:rsidRPr="00990F9B">
                  <w:rPr>
                    <w:rStyle w:val="PlaceholderText"/>
                    <w:highlight w:val="yellow"/>
                  </w:rPr>
                  <w:t>Click or tap here to enter text.</w:t>
                </w:r>
              </w:p>
            </w:tc>
          </w:sdtContent>
        </w:sdt>
      </w:tr>
      <w:tr w:rsidR="005B337C" w:rsidRPr="00C376F0" w14:paraId="554C6A1B" w14:textId="77777777" w:rsidTr="00A62706">
        <w:sdt>
          <w:sdtPr>
            <w:id w:val="231506856"/>
            <w:placeholder>
              <w:docPart w:val="03046A1DB568499C9C8B82DD1D52EBCE"/>
            </w:placeholder>
            <w:showingPlcHdr/>
            <w15:color w:val="FF0000"/>
          </w:sdtPr>
          <w:sdtEndPr/>
          <w:sdtContent>
            <w:tc>
              <w:tcPr>
                <w:tcW w:w="2504" w:type="dxa"/>
              </w:tcPr>
              <w:p w14:paraId="591F734C" w14:textId="77777777" w:rsidR="005B337C" w:rsidRDefault="005B337C" w:rsidP="005B337C">
                <w:pPr>
                  <w:pStyle w:val="BodyText"/>
                  <w:numPr>
                    <w:ilvl w:val="0"/>
                    <w:numId w:val="0"/>
                  </w:numPr>
                </w:pPr>
                <w:r w:rsidRPr="00924023">
                  <w:rPr>
                    <w:rStyle w:val="PlaceholderText"/>
                  </w:rPr>
                  <w:t>Click or tap here to enter text.</w:t>
                </w:r>
              </w:p>
            </w:tc>
          </w:sdtContent>
        </w:sdt>
        <w:sdt>
          <w:sdtPr>
            <w:id w:val="510271486"/>
            <w:placeholder>
              <w:docPart w:val="0B004A2876144FB38C492AABE5D66FFA"/>
            </w:placeholder>
            <w:showingPlcHdr/>
            <w15:color w:val="FF0000"/>
          </w:sdtPr>
          <w:sdtEndPr/>
          <w:sdtContent>
            <w:tc>
              <w:tcPr>
                <w:tcW w:w="3072" w:type="dxa"/>
              </w:tcPr>
              <w:p w14:paraId="29C05026"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1137486695"/>
            <w:placeholder>
              <w:docPart w:val="FAD1518CF358482C86FD12706802480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34DC1839" w14:textId="77777777" w:rsidR="005B337C" w:rsidRDefault="005B337C" w:rsidP="005B337C">
                <w:r w:rsidRPr="0073386B">
                  <w:rPr>
                    <w:rStyle w:val="PlaceholderText"/>
                  </w:rPr>
                  <w:t>Choose an item.</w:t>
                </w:r>
              </w:p>
            </w:tc>
          </w:sdtContent>
        </w:sdt>
        <w:sdt>
          <w:sdtPr>
            <w:rPr>
              <w:rStyle w:val="BodyTextChar"/>
            </w:rPr>
            <w:id w:val="847440157"/>
            <w:placeholder>
              <w:docPart w:val="4656D9CF815343168F30D3C02A5DE15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845146C" w14:textId="77777777" w:rsidR="005B337C" w:rsidRDefault="005B337C" w:rsidP="005B337C">
                <w:r w:rsidRPr="00E16EC7">
                  <w:rPr>
                    <w:rStyle w:val="PlaceholderText"/>
                  </w:rPr>
                  <w:t>Choose an item.</w:t>
                </w:r>
              </w:p>
            </w:tc>
          </w:sdtContent>
        </w:sdt>
        <w:sdt>
          <w:sdtPr>
            <w:id w:val="1445427211"/>
            <w:placeholder>
              <w:docPart w:val="7806B5AE8B3F4F3191EFC0C6AA8CD87E"/>
            </w:placeholder>
            <w:showingPlcHdr/>
            <w15:color w:val="FF0000"/>
          </w:sdtPr>
          <w:sdtEndPr/>
          <w:sdtContent>
            <w:tc>
              <w:tcPr>
                <w:tcW w:w="3510" w:type="dxa"/>
              </w:tcPr>
              <w:p w14:paraId="499C6608"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C376F0" w14:paraId="03C2E5E9" w14:textId="77777777" w:rsidTr="00A62706">
        <w:sdt>
          <w:sdtPr>
            <w:id w:val="-1553068696"/>
            <w:placeholder>
              <w:docPart w:val="12C782EBFCFB4336B52164C2C20E6542"/>
            </w:placeholder>
            <w:showingPlcHdr/>
            <w15:color w:val="FF0000"/>
          </w:sdtPr>
          <w:sdtEndPr/>
          <w:sdtContent>
            <w:tc>
              <w:tcPr>
                <w:tcW w:w="2504" w:type="dxa"/>
              </w:tcPr>
              <w:p w14:paraId="37DFFBD5" w14:textId="77777777" w:rsidR="005B337C" w:rsidRDefault="005B337C" w:rsidP="005B337C">
                <w:pPr>
                  <w:pStyle w:val="BodyText"/>
                  <w:numPr>
                    <w:ilvl w:val="0"/>
                    <w:numId w:val="0"/>
                  </w:numPr>
                </w:pPr>
                <w:r w:rsidRPr="00990F9B">
                  <w:rPr>
                    <w:rStyle w:val="PlaceholderText"/>
                    <w:highlight w:val="yellow"/>
                  </w:rPr>
                  <w:t>Click or tap here to enter text.</w:t>
                </w:r>
              </w:p>
            </w:tc>
          </w:sdtContent>
        </w:sdt>
        <w:sdt>
          <w:sdtPr>
            <w:id w:val="-1613898771"/>
            <w:placeholder>
              <w:docPart w:val="C2146AA9148C440E8C758B6F65C773E6"/>
            </w:placeholder>
            <w:showingPlcHdr/>
            <w15:color w:val="FF0000"/>
          </w:sdtPr>
          <w:sdtEndPr/>
          <w:sdtContent>
            <w:tc>
              <w:tcPr>
                <w:tcW w:w="3072" w:type="dxa"/>
              </w:tcPr>
              <w:p w14:paraId="39BDE569"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215860392"/>
            <w:placeholder>
              <w:docPart w:val="EA98E5B6204540B5A8B183E45B92B7D0"/>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FFC0D6E" w14:textId="77777777" w:rsidR="005B337C" w:rsidRDefault="005B337C" w:rsidP="005B337C">
                <w:r w:rsidRPr="0073386B">
                  <w:rPr>
                    <w:rStyle w:val="PlaceholderText"/>
                  </w:rPr>
                  <w:t>Choose an item.</w:t>
                </w:r>
              </w:p>
            </w:tc>
          </w:sdtContent>
        </w:sdt>
        <w:sdt>
          <w:sdtPr>
            <w:rPr>
              <w:rStyle w:val="BodyTextChar"/>
            </w:rPr>
            <w:id w:val="343908135"/>
            <w:placeholder>
              <w:docPart w:val="C54282F7ED8C49F3BA566452B64DA8E4"/>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7A59658" w14:textId="77777777" w:rsidR="005B337C" w:rsidRDefault="005B337C" w:rsidP="005B337C">
                <w:r w:rsidRPr="00E16EC7">
                  <w:rPr>
                    <w:rStyle w:val="PlaceholderText"/>
                  </w:rPr>
                  <w:t>Choose an item.</w:t>
                </w:r>
              </w:p>
            </w:tc>
          </w:sdtContent>
        </w:sdt>
        <w:sdt>
          <w:sdtPr>
            <w:id w:val="-1378465509"/>
            <w:placeholder>
              <w:docPart w:val="E155A6F6FCEB4B8EA1506F94ECD13ED7"/>
            </w:placeholder>
            <w:showingPlcHdr/>
            <w15:color w:val="FF0000"/>
          </w:sdtPr>
          <w:sdtEndPr/>
          <w:sdtContent>
            <w:tc>
              <w:tcPr>
                <w:tcW w:w="3510" w:type="dxa"/>
              </w:tcPr>
              <w:p w14:paraId="04CE7A00"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C376F0" w14:paraId="7E260617" w14:textId="77777777" w:rsidTr="00A62706">
        <w:sdt>
          <w:sdtPr>
            <w:id w:val="-2110198244"/>
            <w:placeholder>
              <w:docPart w:val="17E76CA785194AA8ABCD4C3CEE6FB3F6"/>
            </w:placeholder>
            <w:showingPlcHdr/>
            <w15:color w:val="FF0000"/>
          </w:sdtPr>
          <w:sdtEndPr/>
          <w:sdtContent>
            <w:tc>
              <w:tcPr>
                <w:tcW w:w="2504" w:type="dxa"/>
              </w:tcPr>
              <w:p w14:paraId="31E2F2AD" w14:textId="77777777" w:rsidR="005B337C" w:rsidRDefault="005B337C" w:rsidP="005B337C">
                <w:pPr>
                  <w:pStyle w:val="BodyText"/>
                  <w:numPr>
                    <w:ilvl w:val="0"/>
                    <w:numId w:val="0"/>
                  </w:numPr>
                </w:pPr>
                <w:r w:rsidRPr="00924023">
                  <w:rPr>
                    <w:rStyle w:val="PlaceholderText"/>
                  </w:rPr>
                  <w:t>Click or tap here to enter text.</w:t>
                </w:r>
              </w:p>
            </w:tc>
          </w:sdtContent>
        </w:sdt>
        <w:sdt>
          <w:sdtPr>
            <w:id w:val="218022498"/>
            <w:placeholder>
              <w:docPart w:val="F9B5E6F26BE942AD880CF6BC9C27753F"/>
            </w:placeholder>
            <w:showingPlcHdr/>
            <w15:color w:val="FF0000"/>
          </w:sdtPr>
          <w:sdtEndPr/>
          <w:sdtContent>
            <w:tc>
              <w:tcPr>
                <w:tcW w:w="3072" w:type="dxa"/>
              </w:tcPr>
              <w:p w14:paraId="0903B13E"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169071848"/>
            <w:placeholder>
              <w:docPart w:val="9642A005DB2742F081BD18BB3E5C1F19"/>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4B095AE7" w14:textId="77777777" w:rsidR="005B337C" w:rsidRDefault="005B337C" w:rsidP="005B337C">
                <w:r w:rsidRPr="0073386B">
                  <w:rPr>
                    <w:rStyle w:val="PlaceholderText"/>
                  </w:rPr>
                  <w:t>Choose an item.</w:t>
                </w:r>
              </w:p>
            </w:tc>
          </w:sdtContent>
        </w:sdt>
        <w:sdt>
          <w:sdtPr>
            <w:rPr>
              <w:rStyle w:val="BodyTextChar"/>
            </w:rPr>
            <w:id w:val="218789720"/>
            <w:placeholder>
              <w:docPart w:val="47A01156E9C64693B1AF00B433F4211A"/>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D8D492E" w14:textId="77777777" w:rsidR="005B337C" w:rsidRDefault="005B337C" w:rsidP="005B337C">
                <w:r w:rsidRPr="00E16EC7">
                  <w:rPr>
                    <w:rStyle w:val="PlaceholderText"/>
                  </w:rPr>
                  <w:t>Choose an item.</w:t>
                </w:r>
              </w:p>
            </w:tc>
          </w:sdtContent>
        </w:sdt>
        <w:sdt>
          <w:sdtPr>
            <w:id w:val="10732929"/>
            <w:placeholder>
              <w:docPart w:val="AB61D6DB2D4040FBAD789EBF21CB5678"/>
            </w:placeholder>
            <w:showingPlcHdr/>
            <w15:color w:val="FF0000"/>
          </w:sdtPr>
          <w:sdtEndPr/>
          <w:sdtContent>
            <w:tc>
              <w:tcPr>
                <w:tcW w:w="3510" w:type="dxa"/>
              </w:tcPr>
              <w:p w14:paraId="3130838A"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C376F0" w14:paraId="4AD6C4A7" w14:textId="77777777" w:rsidTr="00A62706">
        <w:sdt>
          <w:sdtPr>
            <w:id w:val="-1639331287"/>
            <w:placeholder>
              <w:docPart w:val="D3B5073ABE2542D7B21AF1EA8499F35D"/>
            </w:placeholder>
            <w:showingPlcHdr/>
            <w15:color w:val="FF0000"/>
          </w:sdtPr>
          <w:sdtEndPr/>
          <w:sdtContent>
            <w:tc>
              <w:tcPr>
                <w:tcW w:w="2504" w:type="dxa"/>
              </w:tcPr>
              <w:p w14:paraId="696F48B9" w14:textId="77777777" w:rsidR="005B337C" w:rsidRDefault="005B337C" w:rsidP="005B337C">
                <w:pPr>
                  <w:pStyle w:val="BodyText"/>
                  <w:numPr>
                    <w:ilvl w:val="0"/>
                    <w:numId w:val="0"/>
                  </w:numPr>
                </w:pPr>
                <w:r w:rsidRPr="00924023">
                  <w:rPr>
                    <w:rStyle w:val="PlaceholderText"/>
                  </w:rPr>
                  <w:t>Click or tap here to enter text.</w:t>
                </w:r>
              </w:p>
            </w:tc>
          </w:sdtContent>
        </w:sdt>
        <w:sdt>
          <w:sdtPr>
            <w:id w:val="-135717203"/>
            <w:placeholder>
              <w:docPart w:val="62FD4EA51B5F438E8ABD5CFFC10AA70C"/>
            </w:placeholder>
            <w:showingPlcHdr/>
            <w15:color w:val="FF0000"/>
          </w:sdtPr>
          <w:sdtEndPr/>
          <w:sdtContent>
            <w:tc>
              <w:tcPr>
                <w:tcW w:w="3072" w:type="dxa"/>
              </w:tcPr>
              <w:p w14:paraId="4213E589"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1926919329"/>
            <w:placeholder>
              <w:docPart w:val="5B70156484144E01A01DAF2DBF95FB24"/>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841F635" w14:textId="77777777" w:rsidR="005B337C" w:rsidRDefault="005B337C" w:rsidP="005B337C">
                <w:r w:rsidRPr="0073386B">
                  <w:rPr>
                    <w:rStyle w:val="PlaceholderText"/>
                  </w:rPr>
                  <w:t>Choose an item.</w:t>
                </w:r>
              </w:p>
            </w:tc>
          </w:sdtContent>
        </w:sdt>
        <w:sdt>
          <w:sdtPr>
            <w:rPr>
              <w:rStyle w:val="BodyTextChar"/>
            </w:rPr>
            <w:id w:val="329485912"/>
            <w:placeholder>
              <w:docPart w:val="0DB88EE2B0F144A6A921D4B46CE5DBE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354FCCD6" w14:textId="77777777" w:rsidR="005B337C" w:rsidRDefault="005B337C" w:rsidP="005B337C">
                <w:r w:rsidRPr="00E16EC7">
                  <w:rPr>
                    <w:rStyle w:val="PlaceholderText"/>
                  </w:rPr>
                  <w:t>Choose an item.</w:t>
                </w:r>
              </w:p>
            </w:tc>
          </w:sdtContent>
        </w:sdt>
        <w:sdt>
          <w:sdtPr>
            <w:id w:val="122819979"/>
            <w:placeholder>
              <w:docPart w:val="5B5B678DC43F46F09F21265E3AE4A636"/>
            </w:placeholder>
            <w:showingPlcHdr/>
            <w15:color w:val="FF0000"/>
          </w:sdtPr>
          <w:sdtEndPr/>
          <w:sdtContent>
            <w:tc>
              <w:tcPr>
                <w:tcW w:w="3510" w:type="dxa"/>
              </w:tcPr>
              <w:p w14:paraId="7150AB1D"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C376F0" w14:paraId="18E2A56C" w14:textId="77777777" w:rsidTr="00A62706">
        <w:sdt>
          <w:sdtPr>
            <w:id w:val="-1249118983"/>
            <w:placeholder>
              <w:docPart w:val="A919A836347345BE868A328A079072DA"/>
            </w:placeholder>
            <w:showingPlcHdr/>
            <w15:color w:val="FF0000"/>
          </w:sdtPr>
          <w:sdtEndPr/>
          <w:sdtContent>
            <w:tc>
              <w:tcPr>
                <w:tcW w:w="2504" w:type="dxa"/>
              </w:tcPr>
              <w:p w14:paraId="7BFC9953" w14:textId="77777777" w:rsidR="005B337C" w:rsidRDefault="005B337C" w:rsidP="005B337C">
                <w:pPr>
                  <w:pStyle w:val="BodyText"/>
                  <w:numPr>
                    <w:ilvl w:val="0"/>
                    <w:numId w:val="0"/>
                  </w:numPr>
                </w:pPr>
                <w:r w:rsidRPr="00924023">
                  <w:rPr>
                    <w:rStyle w:val="PlaceholderText"/>
                  </w:rPr>
                  <w:t>Click or tap here to enter text.</w:t>
                </w:r>
              </w:p>
            </w:tc>
          </w:sdtContent>
        </w:sdt>
        <w:sdt>
          <w:sdtPr>
            <w:id w:val="1885057814"/>
            <w:placeholder>
              <w:docPart w:val="444F68C5E92F4ABEB0A7B95E0AA215A4"/>
            </w:placeholder>
            <w:showingPlcHdr/>
            <w15:color w:val="FF0000"/>
          </w:sdtPr>
          <w:sdtEndPr/>
          <w:sdtContent>
            <w:tc>
              <w:tcPr>
                <w:tcW w:w="3072" w:type="dxa"/>
              </w:tcPr>
              <w:p w14:paraId="67F7A580"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1379072723"/>
            <w:placeholder>
              <w:docPart w:val="83C45A53FD514875B4FABD937E829459"/>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486EA19E" w14:textId="77777777" w:rsidR="005B337C" w:rsidRDefault="005B337C" w:rsidP="005B337C">
                <w:r w:rsidRPr="0073386B">
                  <w:rPr>
                    <w:rStyle w:val="PlaceholderText"/>
                  </w:rPr>
                  <w:t>Choose an item.</w:t>
                </w:r>
              </w:p>
            </w:tc>
          </w:sdtContent>
        </w:sdt>
        <w:sdt>
          <w:sdtPr>
            <w:rPr>
              <w:rStyle w:val="BodyTextChar"/>
            </w:rPr>
            <w:id w:val="366800668"/>
            <w:placeholder>
              <w:docPart w:val="F43489389B804426BBD7BC39446D511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21A3C93" w14:textId="77777777" w:rsidR="005B337C" w:rsidRDefault="005B337C" w:rsidP="005B337C">
                <w:r w:rsidRPr="004A1E4F">
                  <w:rPr>
                    <w:rStyle w:val="PlaceholderText"/>
                  </w:rPr>
                  <w:t>Choose an item.</w:t>
                </w:r>
              </w:p>
            </w:tc>
          </w:sdtContent>
        </w:sdt>
        <w:sdt>
          <w:sdtPr>
            <w:id w:val="1365022788"/>
            <w:placeholder>
              <w:docPart w:val="751D6546B50D437889B2A5F6050F487C"/>
            </w:placeholder>
            <w:showingPlcHdr/>
            <w15:color w:val="FF0000"/>
          </w:sdtPr>
          <w:sdtEndPr/>
          <w:sdtContent>
            <w:tc>
              <w:tcPr>
                <w:tcW w:w="3510" w:type="dxa"/>
              </w:tcPr>
              <w:p w14:paraId="2BBBEC5A"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C376F0" w14:paraId="19D51F7C" w14:textId="77777777" w:rsidTr="00A62706">
        <w:sdt>
          <w:sdtPr>
            <w:id w:val="-1186827378"/>
            <w:placeholder>
              <w:docPart w:val="64BBD20F62EF48368B016AF545064B5A"/>
            </w:placeholder>
            <w:showingPlcHdr/>
            <w15:color w:val="FF0000"/>
          </w:sdtPr>
          <w:sdtEndPr/>
          <w:sdtContent>
            <w:tc>
              <w:tcPr>
                <w:tcW w:w="2504" w:type="dxa"/>
              </w:tcPr>
              <w:p w14:paraId="63FF5B64" w14:textId="77777777" w:rsidR="005B337C" w:rsidRDefault="005B337C" w:rsidP="005B337C">
                <w:pPr>
                  <w:pStyle w:val="BodyText"/>
                  <w:numPr>
                    <w:ilvl w:val="0"/>
                    <w:numId w:val="0"/>
                  </w:numPr>
                </w:pPr>
                <w:r w:rsidRPr="00924023">
                  <w:rPr>
                    <w:rStyle w:val="PlaceholderText"/>
                  </w:rPr>
                  <w:t>Click or tap here to enter text.</w:t>
                </w:r>
              </w:p>
            </w:tc>
          </w:sdtContent>
        </w:sdt>
        <w:sdt>
          <w:sdtPr>
            <w:id w:val="1996915230"/>
            <w:placeholder>
              <w:docPart w:val="5D541DEB8B6C4D40AEC5A1C34895BE94"/>
            </w:placeholder>
            <w:showingPlcHdr/>
            <w15:color w:val="FF0000"/>
          </w:sdtPr>
          <w:sdtEndPr/>
          <w:sdtContent>
            <w:tc>
              <w:tcPr>
                <w:tcW w:w="3072" w:type="dxa"/>
              </w:tcPr>
              <w:p w14:paraId="7FF52358"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2008635243"/>
            <w:placeholder>
              <w:docPart w:val="0BCD84BFC1F44A9BA195E062D232BA8D"/>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8327ADD" w14:textId="77777777" w:rsidR="005B337C" w:rsidRDefault="005B337C" w:rsidP="005B337C">
                <w:r w:rsidRPr="0073386B">
                  <w:rPr>
                    <w:rStyle w:val="PlaceholderText"/>
                  </w:rPr>
                  <w:t>Choose an item.</w:t>
                </w:r>
              </w:p>
            </w:tc>
          </w:sdtContent>
        </w:sdt>
        <w:sdt>
          <w:sdtPr>
            <w:rPr>
              <w:rStyle w:val="BodyTextChar"/>
            </w:rPr>
            <w:id w:val="-898978015"/>
            <w:placeholder>
              <w:docPart w:val="2B69DBAB29BE43AAADDBDA49FC62FCF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EE7C18C" w14:textId="77777777" w:rsidR="005B337C" w:rsidRDefault="005B337C" w:rsidP="005B337C">
                <w:r w:rsidRPr="004A1E4F">
                  <w:rPr>
                    <w:rStyle w:val="PlaceholderText"/>
                  </w:rPr>
                  <w:t>Choose an item.</w:t>
                </w:r>
              </w:p>
            </w:tc>
          </w:sdtContent>
        </w:sdt>
        <w:sdt>
          <w:sdtPr>
            <w:id w:val="1981724180"/>
            <w:placeholder>
              <w:docPart w:val="1015C27C9121451CABE1266949DE03B2"/>
            </w:placeholder>
            <w:showingPlcHdr/>
            <w15:color w:val="FF0000"/>
          </w:sdtPr>
          <w:sdtEndPr/>
          <w:sdtContent>
            <w:tc>
              <w:tcPr>
                <w:tcW w:w="3510" w:type="dxa"/>
              </w:tcPr>
              <w:p w14:paraId="6F455294"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C376F0" w14:paraId="5B3162AE" w14:textId="77777777" w:rsidTr="00A62706">
        <w:sdt>
          <w:sdtPr>
            <w:id w:val="276530746"/>
            <w:placeholder>
              <w:docPart w:val="02333485D1CE417090FFEAE11EF81F48"/>
            </w:placeholder>
            <w:showingPlcHdr/>
            <w15:color w:val="FF0000"/>
          </w:sdtPr>
          <w:sdtEndPr/>
          <w:sdtContent>
            <w:tc>
              <w:tcPr>
                <w:tcW w:w="2504" w:type="dxa"/>
              </w:tcPr>
              <w:p w14:paraId="2CCDD4DD" w14:textId="77777777" w:rsidR="005B337C" w:rsidRDefault="005B337C" w:rsidP="005B337C">
                <w:pPr>
                  <w:pStyle w:val="BodyText"/>
                  <w:numPr>
                    <w:ilvl w:val="0"/>
                    <w:numId w:val="0"/>
                  </w:numPr>
                </w:pPr>
                <w:r w:rsidRPr="00924023">
                  <w:rPr>
                    <w:rStyle w:val="PlaceholderText"/>
                  </w:rPr>
                  <w:t>Click or tap here to enter text.</w:t>
                </w:r>
              </w:p>
            </w:tc>
          </w:sdtContent>
        </w:sdt>
        <w:sdt>
          <w:sdtPr>
            <w:id w:val="-1029571784"/>
            <w:placeholder>
              <w:docPart w:val="1F0D54C56246436AA701A64F2E5AC716"/>
            </w:placeholder>
            <w:showingPlcHdr/>
            <w15:color w:val="FF0000"/>
          </w:sdtPr>
          <w:sdtEndPr/>
          <w:sdtContent>
            <w:tc>
              <w:tcPr>
                <w:tcW w:w="3072" w:type="dxa"/>
              </w:tcPr>
              <w:p w14:paraId="1A8CCC9A"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825161872"/>
            <w:placeholder>
              <w:docPart w:val="248925B764CF4E279B60FE4B63C5D772"/>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37D35AAE" w14:textId="77777777" w:rsidR="005B337C" w:rsidRDefault="005B337C" w:rsidP="005B337C">
                <w:r w:rsidRPr="0073386B">
                  <w:rPr>
                    <w:rStyle w:val="PlaceholderText"/>
                  </w:rPr>
                  <w:t>Choose an item.</w:t>
                </w:r>
              </w:p>
            </w:tc>
          </w:sdtContent>
        </w:sdt>
        <w:sdt>
          <w:sdtPr>
            <w:rPr>
              <w:rStyle w:val="BodyTextChar"/>
            </w:rPr>
            <w:id w:val="-560798597"/>
            <w:placeholder>
              <w:docPart w:val="BDF02B4F18124B1DA5DC69805A05D8AB"/>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0BDFECC" w14:textId="77777777" w:rsidR="005B337C" w:rsidRDefault="005B337C" w:rsidP="005B337C">
                <w:r w:rsidRPr="004A1E4F">
                  <w:rPr>
                    <w:rStyle w:val="PlaceholderText"/>
                  </w:rPr>
                  <w:t>Choose an item.</w:t>
                </w:r>
              </w:p>
            </w:tc>
          </w:sdtContent>
        </w:sdt>
        <w:sdt>
          <w:sdtPr>
            <w:id w:val="616794405"/>
            <w:placeholder>
              <w:docPart w:val="5074AA7858F044359FADCEB9B79AAE3F"/>
            </w:placeholder>
            <w:showingPlcHdr/>
            <w15:color w:val="FF0000"/>
          </w:sdtPr>
          <w:sdtEndPr/>
          <w:sdtContent>
            <w:tc>
              <w:tcPr>
                <w:tcW w:w="3510" w:type="dxa"/>
              </w:tcPr>
              <w:p w14:paraId="5FC19CF2" w14:textId="77777777" w:rsidR="005B337C" w:rsidRDefault="005B337C" w:rsidP="005B337C">
                <w:pPr>
                  <w:pStyle w:val="BodyText"/>
                  <w:numPr>
                    <w:ilvl w:val="0"/>
                    <w:numId w:val="0"/>
                  </w:numPr>
                </w:pPr>
                <w:r w:rsidRPr="00924023">
                  <w:rPr>
                    <w:rStyle w:val="PlaceholderText"/>
                  </w:rPr>
                  <w:t>Click or tap here to enter text.</w:t>
                </w:r>
              </w:p>
            </w:tc>
          </w:sdtContent>
        </w:sdt>
      </w:tr>
      <w:tr w:rsidR="005B337C" w:rsidRPr="00C376F0" w14:paraId="445DA9B0" w14:textId="77777777" w:rsidTr="00A62706">
        <w:sdt>
          <w:sdtPr>
            <w:id w:val="146789414"/>
            <w:placeholder>
              <w:docPart w:val="EE69F8BBF2EF4440B55A7433F3CCCEEE"/>
            </w:placeholder>
            <w:showingPlcHdr/>
            <w15:color w:val="FF0000"/>
          </w:sdtPr>
          <w:sdtEndPr/>
          <w:sdtContent>
            <w:tc>
              <w:tcPr>
                <w:tcW w:w="2504" w:type="dxa"/>
              </w:tcPr>
              <w:p w14:paraId="14178AEE" w14:textId="77777777" w:rsidR="005B337C" w:rsidRDefault="005B337C" w:rsidP="005B337C">
                <w:pPr>
                  <w:pStyle w:val="BodyText"/>
                  <w:numPr>
                    <w:ilvl w:val="0"/>
                    <w:numId w:val="0"/>
                  </w:numPr>
                </w:pPr>
                <w:r w:rsidRPr="00924023">
                  <w:rPr>
                    <w:rStyle w:val="PlaceholderText"/>
                  </w:rPr>
                  <w:t>Click or tap here to enter text.</w:t>
                </w:r>
              </w:p>
            </w:tc>
          </w:sdtContent>
        </w:sdt>
        <w:sdt>
          <w:sdtPr>
            <w:id w:val="759026040"/>
            <w:placeholder>
              <w:docPart w:val="B09F1A51D20842D69CFC5AFEBA7361F4"/>
            </w:placeholder>
            <w:showingPlcHdr/>
            <w15:color w:val="FF0000"/>
          </w:sdtPr>
          <w:sdtEndPr/>
          <w:sdtContent>
            <w:tc>
              <w:tcPr>
                <w:tcW w:w="3072" w:type="dxa"/>
              </w:tcPr>
              <w:p w14:paraId="568BC974" w14:textId="77777777" w:rsidR="005B337C" w:rsidRDefault="005B337C" w:rsidP="005B337C">
                <w:pPr>
                  <w:pStyle w:val="BodyText"/>
                  <w:numPr>
                    <w:ilvl w:val="0"/>
                    <w:numId w:val="0"/>
                  </w:numPr>
                </w:pPr>
                <w:r w:rsidRPr="00924023">
                  <w:rPr>
                    <w:rStyle w:val="PlaceholderText"/>
                  </w:rPr>
                  <w:t>Click or tap here to enter text.</w:t>
                </w:r>
              </w:p>
            </w:tc>
          </w:sdtContent>
        </w:sdt>
        <w:sdt>
          <w:sdtPr>
            <w:rPr>
              <w:rStyle w:val="BodyTextChar"/>
            </w:rPr>
            <w:id w:val="-1314637659"/>
            <w:placeholder>
              <w:docPart w:val="C45D3CE3B6524EE5B82F9CB693DA08CB"/>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D2E4388" w14:textId="77777777" w:rsidR="005B337C" w:rsidRDefault="005B337C" w:rsidP="005B337C">
                <w:r w:rsidRPr="0073386B">
                  <w:rPr>
                    <w:rStyle w:val="PlaceholderText"/>
                  </w:rPr>
                  <w:t>Choose an item.</w:t>
                </w:r>
              </w:p>
            </w:tc>
          </w:sdtContent>
        </w:sdt>
        <w:sdt>
          <w:sdtPr>
            <w:rPr>
              <w:rStyle w:val="BodyTextChar"/>
            </w:rPr>
            <w:id w:val="396089691"/>
            <w:placeholder>
              <w:docPart w:val="79C44508330242DAB44BE8E154969B2B"/>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B52EC58" w14:textId="77777777" w:rsidR="005B337C" w:rsidRDefault="005B337C" w:rsidP="005B337C">
                <w:r w:rsidRPr="004A1E4F">
                  <w:rPr>
                    <w:rStyle w:val="PlaceholderText"/>
                  </w:rPr>
                  <w:t>Choose an item.</w:t>
                </w:r>
              </w:p>
            </w:tc>
          </w:sdtContent>
        </w:sdt>
        <w:sdt>
          <w:sdtPr>
            <w:id w:val="568932865"/>
            <w:placeholder>
              <w:docPart w:val="9C0720955F1044A282ABBBC5608221AC"/>
            </w:placeholder>
            <w:showingPlcHdr/>
            <w15:color w:val="FF0000"/>
          </w:sdtPr>
          <w:sdtEndPr/>
          <w:sdtContent>
            <w:tc>
              <w:tcPr>
                <w:tcW w:w="3510" w:type="dxa"/>
              </w:tcPr>
              <w:p w14:paraId="66AC7106" w14:textId="77777777" w:rsidR="005B337C" w:rsidRDefault="005B337C" w:rsidP="005B337C">
                <w:pPr>
                  <w:pStyle w:val="BodyText"/>
                  <w:numPr>
                    <w:ilvl w:val="0"/>
                    <w:numId w:val="0"/>
                  </w:numPr>
                </w:pPr>
                <w:r w:rsidRPr="00924023">
                  <w:rPr>
                    <w:rStyle w:val="PlaceholderText"/>
                  </w:rPr>
                  <w:t>Click or tap here to enter text.</w:t>
                </w:r>
              </w:p>
            </w:tc>
          </w:sdtContent>
        </w:sdt>
      </w:tr>
    </w:tbl>
    <w:p w14:paraId="7194DBDC" w14:textId="77777777" w:rsidR="006A5A02" w:rsidRDefault="006A5A02" w:rsidP="00C376F0">
      <w:pPr>
        <w:spacing w:after="0" w:line="240" w:lineRule="auto"/>
        <w:ind w:left="990" w:hanging="270"/>
        <w:contextualSpacing/>
        <w:rPr>
          <w:rFonts w:ascii="Cambria" w:hAnsi="Cambria"/>
          <w:b/>
          <w:sz w:val="26"/>
          <w:szCs w:val="26"/>
        </w:rPr>
      </w:pPr>
    </w:p>
    <w:p w14:paraId="769D0D3C" w14:textId="77777777" w:rsidR="006A5A02" w:rsidRDefault="006A5A02" w:rsidP="006A5A02">
      <w:r>
        <w:br w:type="page"/>
      </w:r>
    </w:p>
    <w:p w14:paraId="15AB70EF" w14:textId="77777777" w:rsidR="009D13FA" w:rsidRPr="009D13FA" w:rsidRDefault="009D13FA" w:rsidP="009D13FA">
      <w:pPr>
        <w:pStyle w:val="Heading3"/>
        <w:spacing w:before="0"/>
        <w:ind w:left="720" w:firstLine="90"/>
        <w:rPr>
          <w:rFonts w:ascii="Cambria" w:eastAsia="MS Gothic" w:hAnsi="Cambria" w:cs="Times New Roman"/>
          <w:b/>
          <w:bCs/>
          <w:color w:val="1F497D"/>
          <w:sz w:val="22"/>
          <w:szCs w:val="22"/>
        </w:rPr>
      </w:pPr>
      <w:r w:rsidRPr="009D13FA">
        <w:rPr>
          <w:rFonts w:ascii="Cambria" w:eastAsia="MS Gothic" w:hAnsi="Cambria" w:cs="Times New Roman"/>
          <w:b/>
          <w:bCs/>
          <w:color w:val="4F81BD"/>
          <w:sz w:val="22"/>
          <w:szCs w:val="22"/>
        </w:rPr>
        <w:lastRenderedPageBreak/>
        <w:t>Financial Resources Table</w:t>
      </w:r>
      <w:r>
        <w:rPr>
          <w:rFonts w:ascii="Cambria" w:eastAsia="MS Gothic" w:hAnsi="Cambria" w:cs="Times New Roman"/>
          <w:b/>
          <w:bCs/>
          <w:color w:val="4F81BD"/>
          <w:sz w:val="22"/>
          <w:szCs w:val="22"/>
        </w:rPr>
        <w:t>*</w:t>
      </w:r>
      <w:r w:rsidR="004B556B">
        <w:rPr>
          <w:rFonts w:ascii="Cambria" w:eastAsia="MS Gothic" w:hAnsi="Cambria" w:cs="Times New Roman"/>
          <w:b/>
          <w:bCs/>
          <w:color w:val="4F81BD"/>
          <w:sz w:val="22"/>
          <w:szCs w:val="22"/>
        </w:rPr>
        <w:t>*</w:t>
      </w:r>
    </w:p>
    <w:tbl>
      <w:tblPr>
        <w:tblStyle w:val="LightList-Accent1"/>
        <w:tblW w:w="11818"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607"/>
        <w:gridCol w:w="1173"/>
        <w:gridCol w:w="1611"/>
        <w:gridCol w:w="3159"/>
        <w:gridCol w:w="3268"/>
      </w:tblGrid>
      <w:tr w:rsidR="00C376F0" w:rsidRPr="00C376F0" w14:paraId="78D613AF" w14:textId="77777777" w:rsidTr="00C93FE8">
        <w:trPr>
          <w:cnfStyle w:val="100000000000" w:firstRow="1" w:lastRow="0" w:firstColumn="0" w:lastColumn="0" w:oddVBand="0" w:evenVBand="0" w:oddHBand="0" w:evenHBand="0" w:firstRowFirstColumn="0" w:firstRowLastColumn="0" w:lastRowFirstColumn="0" w:lastRowLastColumn="0"/>
        </w:trPr>
        <w:tc>
          <w:tcPr>
            <w:tcW w:w="2607" w:type="dxa"/>
            <w:shd w:val="clear" w:color="auto" w:fill="2E74B5" w:themeFill="accent1" w:themeFillShade="BF"/>
            <w:vAlign w:val="bottom"/>
          </w:tcPr>
          <w:p w14:paraId="65B4BD48"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Source of Funds</w:t>
            </w:r>
            <w:r w:rsidRPr="00C376F0">
              <w:rPr>
                <w:rFonts w:ascii="Calibri" w:eastAsia="Calibri" w:hAnsi="Calibri" w:cs="Times New Roman"/>
                <w:color w:val="FFFFFF"/>
                <w:sz w:val="20"/>
                <w:szCs w:val="20"/>
              </w:rPr>
              <w:br/>
              <w:t>(i.e. college budget, grant, etc.)</w:t>
            </w:r>
          </w:p>
        </w:tc>
        <w:tc>
          <w:tcPr>
            <w:tcW w:w="2784" w:type="dxa"/>
            <w:gridSpan w:val="2"/>
            <w:shd w:val="clear" w:color="auto" w:fill="2E74B5" w:themeFill="accent1" w:themeFillShade="BF"/>
            <w:vAlign w:val="bottom"/>
          </w:tcPr>
          <w:p w14:paraId="2A305B59"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Meets Needs (Y or N):</w:t>
            </w:r>
          </w:p>
          <w:p w14:paraId="25D62EC7"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 xml:space="preserve">Current          </w:t>
            </w:r>
            <w:proofErr w:type="gramStart"/>
            <w:r w:rsidRPr="00C376F0">
              <w:rPr>
                <w:rFonts w:ascii="Calibri" w:eastAsia="Calibri" w:hAnsi="Calibri" w:cs="Times New Roman"/>
                <w:color w:val="FFFFFF"/>
                <w:sz w:val="20"/>
                <w:szCs w:val="20"/>
              </w:rPr>
              <w:t>For</w:t>
            </w:r>
            <w:proofErr w:type="gramEnd"/>
            <w:r w:rsidRPr="00C376F0">
              <w:rPr>
                <w:rFonts w:ascii="Calibri" w:eastAsia="Calibri" w:hAnsi="Calibri" w:cs="Times New Roman"/>
                <w:color w:val="FFFFFF"/>
                <w:sz w:val="20"/>
                <w:szCs w:val="20"/>
              </w:rPr>
              <w:t xml:space="preserve"> Next 5 Years</w:t>
            </w:r>
          </w:p>
        </w:tc>
        <w:tc>
          <w:tcPr>
            <w:tcW w:w="3159" w:type="dxa"/>
            <w:shd w:val="clear" w:color="auto" w:fill="2E74B5" w:themeFill="accent1" w:themeFillShade="BF"/>
            <w:vAlign w:val="bottom"/>
          </w:tcPr>
          <w:p w14:paraId="177AB99B" w14:textId="77777777" w:rsidR="00C376F0" w:rsidRPr="00C376F0" w:rsidRDefault="00C376F0" w:rsidP="00C376F0">
            <w:pPr>
              <w:jc w:val="cente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explain why</w:t>
            </w:r>
          </w:p>
        </w:tc>
        <w:tc>
          <w:tcPr>
            <w:tcW w:w="3268" w:type="dxa"/>
            <w:shd w:val="clear" w:color="auto" w:fill="2E74B5" w:themeFill="accent1" w:themeFillShade="BF"/>
            <w:vAlign w:val="bottom"/>
          </w:tcPr>
          <w:p w14:paraId="77A01D77" w14:textId="77777777" w:rsidR="00C376F0" w:rsidRPr="00C376F0" w:rsidRDefault="00C376F0" w:rsidP="00C376F0">
            <w:pPr>
              <w:rPr>
                <w:rFonts w:ascii="Calibri" w:eastAsia="Calibri" w:hAnsi="Calibri" w:cs="Times New Roman"/>
                <w:color w:val="FFFFFF"/>
                <w:sz w:val="20"/>
                <w:szCs w:val="20"/>
              </w:rPr>
            </w:pPr>
            <w:r w:rsidRPr="00C376F0">
              <w:rPr>
                <w:rFonts w:ascii="Calibri" w:eastAsia="Calibri" w:hAnsi="Calibri" w:cs="Times New Roman"/>
                <w:color w:val="FFFFFF"/>
                <w:sz w:val="20"/>
                <w:szCs w:val="20"/>
              </w:rPr>
              <w:t>For any “N”, identify expected source of additional funds if needed</w:t>
            </w:r>
          </w:p>
        </w:tc>
      </w:tr>
      <w:tr w:rsidR="005B337C" w:rsidRPr="00C376F0" w14:paraId="6F876F9F" w14:textId="77777777" w:rsidTr="006E0BC2">
        <w:sdt>
          <w:sdtPr>
            <w:id w:val="2002384103"/>
            <w:placeholder>
              <w:docPart w:val="0BEF09A815634754AD178EA6BCC05920"/>
            </w:placeholder>
            <w15:color w:val="FF0000"/>
          </w:sdtPr>
          <w:sdtEndPr/>
          <w:sdtContent>
            <w:tc>
              <w:tcPr>
                <w:tcW w:w="2607" w:type="dxa"/>
              </w:tcPr>
              <w:p w14:paraId="6691465D" w14:textId="6ED187C4" w:rsidR="005B337C" w:rsidRDefault="00D615AA" w:rsidP="005B337C">
                <w:pPr>
                  <w:pStyle w:val="BodyText"/>
                  <w:numPr>
                    <w:ilvl w:val="0"/>
                    <w:numId w:val="0"/>
                  </w:numPr>
                </w:pPr>
                <w:r>
                  <w:rPr>
                    <w:rStyle w:val="normaltextrun"/>
                    <w:rFonts w:ascii="Calibri" w:hAnsi="Calibri" w:cs="Calibri"/>
                    <w:color w:val="000000"/>
                    <w:sz w:val="22"/>
                    <w:szCs w:val="22"/>
                    <w:shd w:val="clear" w:color="auto" w:fill="FFFFFF"/>
                  </w:rPr>
                  <w:t>College budget for Student Technology Fees</w:t>
                </w:r>
                <w:r>
                  <w:rPr>
                    <w:rStyle w:val="eop"/>
                    <w:rFonts w:ascii="Calibri" w:hAnsi="Calibri" w:cs="Calibri"/>
                    <w:color w:val="000000"/>
                    <w:sz w:val="22"/>
                    <w:szCs w:val="22"/>
                    <w:shd w:val="clear" w:color="auto" w:fill="FFFFFF"/>
                  </w:rPr>
                  <w:t> </w:t>
                </w:r>
              </w:p>
            </w:tc>
          </w:sdtContent>
        </w:sdt>
        <w:sdt>
          <w:sdtPr>
            <w:rPr>
              <w:rStyle w:val="BodyTextChar"/>
            </w:rPr>
            <w:id w:val="-1483918843"/>
            <w:placeholder>
              <w:docPart w:val="70C9D062F8704357BA86333C0C9588CD"/>
            </w:placeholder>
            <w15:color w:val="FF0000"/>
            <w:dropDownList>
              <w:listItem w:value="Choose an item."/>
              <w:listItem w:displayText="Yes" w:value="Yes"/>
              <w:listItem w:displayText="No" w:value="No"/>
            </w:dropDownList>
          </w:sdtPr>
          <w:sdtEndPr>
            <w:rPr>
              <w:rStyle w:val="BodyTextChar"/>
            </w:rPr>
          </w:sdtEndPr>
          <w:sdtContent>
            <w:tc>
              <w:tcPr>
                <w:tcW w:w="1173" w:type="dxa"/>
              </w:tcPr>
              <w:p w14:paraId="551B65AB" w14:textId="364828E6" w:rsidR="005B337C" w:rsidRDefault="006E0BC2" w:rsidP="005B337C">
                <w:r>
                  <w:rPr>
                    <w:rStyle w:val="BodyTextChar"/>
                  </w:rPr>
                  <w:t>Yes</w:t>
                </w:r>
              </w:p>
            </w:tc>
          </w:sdtContent>
        </w:sdt>
        <w:tc>
          <w:tcPr>
            <w:tcW w:w="1611" w:type="dxa"/>
          </w:tcPr>
          <w:p w14:paraId="36381587" w14:textId="60A3C452" w:rsidR="005B337C" w:rsidRDefault="00AA4F13" w:rsidP="005B337C">
            <w:r>
              <w:t>No</w:t>
            </w:r>
          </w:p>
        </w:tc>
        <w:sdt>
          <w:sdtPr>
            <w:rPr>
              <w:rFonts w:asciiTheme="minorHAnsi" w:eastAsiaTheme="minorEastAsia" w:hAnsiTheme="minorHAnsi" w:cstheme="minorBidi"/>
            </w:rPr>
            <w:id w:val="-584615401"/>
            <w:placeholder>
              <w:docPart w:val="C72D4DD5AB204BDAB2C1AF049BD48D08"/>
            </w:placeholder>
            <w15:color w:val="FF0000"/>
          </w:sdtPr>
          <w:sdtEndPr/>
          <w:sdtContent>
            <w:tc>
              <w:tcPr>
                <w:tcW w:w="3159" w:type="dxa"/>
              </w:tcPr>
              <w:p w14:paraId="478B04E0" w14:textId="77777777" w:rsidR="006E0BC2" w:rsidRDefault="006E0BC2" w:rsidP="002054AE">
                <w:pPr>
                  <w:pStyle w:val="paragraph"/>
                  <w:numPr>
                    <w:ilvl w:val="0"/>
                    <w:numId w:val="39"/>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COVID fast-tracked the college-wide adoption of an online proctor solution. It is currently being covered with CARES funds.</w:t>
                </w:r>
                <w:r>
                  <w:rPr>
                    <w:rStyle w:val="eop"/>
                    <w:rFonts w:ascii="Calibri" w:hAnsi="Calibri" w:cs="Calibri"/>
                    <w:sz w:val="22"/>
                    <w:szCs w:val="22"/>
                  </w:rPr>
                  <w:t> </w:t>
                </w:r>
              </w:p>
              <w:p w14:paraId="3B46F2B2" w14:textId="77777777" w:rsidR="006E0BC2" w:rsidRDefault="006E0BC2" w:rsidP="002054AE">
                <w:pPr>
                  <w:pStyle w:val="paragraph"/>
                  <w:numPr>
                    <w:ilvl w:val="0"/>
                    <w:numId w:val="40"/>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With ALL students registering online and accessing at least some portion of ALL classes online, the Student Technical Support contracted service continues to see aggressive growth in use of this service. </w:t>
                </w:r>
                <w:r>
                  <w:rPr>
                    <w:rStyle w:val="eop"/>
                    <w:rFonts w:ascii="Calibri" w:hAnsi="Calibri" w:cs="Calibri"/>
                    <w:sz w:val="22"/>
                    <w:szCs w:val="22"/>
                  </w:rPr>
                  <w:t> </w:t>
                </w:r>
              </w:p>
              <w:p w14:paraId="7A919A21" w14:textId="6D433D13" w:rsidR="005B337C" w:rsidRDefault="005B337C" w:rsidP="005B337C">
                <w:pPr>
                  <w:pStyle w:val="BodyText"/>
                  <w:numPr>
                    <w:ilvl w:val="0"/>
                    <w:numId w:val="0"/>
                  </w:numPr>
                </w:pPr>
              </w:p>
            </w:tc>
          </w:sdtContent>
        </w:sdt>
        <w:sdt>
          <w:sdtPr>
            <w:rPr>
              <w:rFonts w:asciiTheme="minorHAnsi" w:eastAsiaTheme="minorEastAsia" w:hAnsiTheme="minorHAnsi" w:cstheme="minorBidi"/>
            </w:rPr>
            <w:id w:val="556515334"/>
            <w:placeholder>
              <w:docPart w:val="4EE0867F105A4DE48231336CA0415300"/>
            </w:placeholder>
            <w15:color w:val="FF0000"/>
          </w:sdtPr>
          <w:sdtEndPr/>
          <w:sdtContent>
            <w:tc>
              <w:tcPr>
                <w:tcW w:w="3268" w:type="dxa"/>
              </w:tcPr>
              <w:p w14:paraId="535816D8" w14:textId="77777777" w:rsidR="006E0BC2" w:rsidRPr="006E0BC2" w:rsidRDefault="006E0BC2" w:rsidP="006E0BC2">
                <w:pPr>
                  <w:pStyle w:val="paragraph"/>
                  <w:spacing w:before="0" w:beforeAutospacing="0" w:after="0" w:afterAutospacing="0"/>
                  <w:textAlignment w:val="baseline"/>
                  <w:rPr>
                    <w:rFonts w:ascii="Segoe UI" w:hAnsi="Segoe UI" w:cs="Segoe UI"/>
                    <w:sz w:val="18"/>
                    <w:szCs w:val="18"/>
                  </w:rPr>
                </w:pPr>
                <w:r w:rsidRPr="006E0BC2">
                  <w:rPr>
                    <w:rFonts w:ascii="Calibri" w:hAnsi="Calibri" w:cs="Calibri"/>
                    <w:sz w:val="22"/>
                    <w:szCs w:val="22"/>
                  </w:rPr>
                  <w:t xml:space="preserve">Moving forward, with the increased demand for online courses and especially with the </w:t>
                </w:r>
                <w:proofErr w:type="spellStart"/>
                <w:r w:rsidRPr="006E0BC2">
                  <w:rPr>
                    <w:rFonts w:ascii="Calibri" w:hAnsi="Calibri" w:cs="Calibri"/>
                    <w:sz w:val="22"/>
                    <w:szCs w:val="22"/>
                  </w:rPr>
                  <w:t>iCollin</w:t>
                </w:r>
                <w:proofErr w:type="spellEnd"/>
                <w:r w:rsidRPr="006E0BC2">
                  <w:rPr>
                    <w:rFonts w:ascii="Calibri" w:hAnsi="Calibri" w:cs="Calibri"/>
                    <w:sz w:val="22"/>
                    <w:szCs w:val="22"/>
                  </w:rPr>
                  <w:t xml:space="preserve"> Virtual Campus coming on board, IT is recommending that a Technology Fee for support of online learning be implemented.  </w:t>
                </w:r>
              </w:p>
              <w:p w14:paraId="75713781" w14:textId="77777777" w:rsidR="006E0BC2" w:rsidRPr="006E0BC2" w:rsidRDefault="00004FEF" w:rsidP="006E0BC2">
                <w:pPr>
                  <w:textAlignment w:val="baseline"/>
                  <w:rPr>
                    <w:rFonts w:ascii="Segoe UI" w:eastAsia="Times New Roman" w:hAnsi="Segoe UI" w:cs="Segoe UI"/>
                    <w:sz w:val="18"/>
                    <w:szCs w:val="18"/>
                  </w:rPr>
                </w:pPr>
                <w:hyperlink r:id="rId43" w:tgtFrame="_blank" w:history="1">
                  <w:r w:rsidR="006E0BC2" w:rsidRPr="006E0BC2">
                    <w:rPr>
                      <w:rFonts w:ascii="Calibri" w:eastAsia="Times New Roman" w:hAnsi="Calibri" w:cs="Calibri"/>
                      <w:color w:val="0000FF"/>
                      <w:u w:val="single"/>
                    </w:rPr>
                    <w:t>College fee comparison of online proctor services as well as Distance Ed and Technology Fees</w:t>
                  </w:r>
                </w:hyperlink>
                <w:r w:rsidR="006E0BC2" w:rsidRPr="006E0BC2">
                  <w:rPr>
                    <w:rFonts w:ascii="Calibri" w:eastAsia="Times New Roman" w:hAnsi="Calibri" w:cs="Calibri"/>
                  </w:rPr>
                  <w:t>.  </w:t>
                </w:r>
              </w:p>
              <w:p w14:paraId="136B444E" w14:textId="77777777" w:rsidR="006E0BC2" w:rsidRPr="006E0BC2" w:rsidRDefault="006E0BC2" w:rsidP="006E0BC2">
                <w:pPr>
                  <w:textAlignment w:val="baseline"/>
                  <w:rPr>
                    <w:rFonts w:ascii="Segoe UI" w:eastAsia="Times New Roman" w:hAnsi="Segoe UI" w:cs="Segoe UI"/>
                    <w:sz w:val="18"/>
                    <w:szCs w:val="18"/>
                  </w:rPr>
                </w:pPr>
                <w:r w:rsidRPr="006E0BC2">
                  <w:rPr>
                    <w:rFonts w:ascii="Calibri" w:eastAsia="Times New Roman" w:hAnsi="Calibri" w:cs="Calibri"/>
                  </w:rPr>
                  <w:t xml:space="preserve">(Completed by </w:t>
                </w:r>
                <w:proofErr w:type="spellStart"/>
                <w:r w:rsidRPr="006E0BC2">
                  <w:rPr>
                    <w:rFonts w:ascii="Calibri" w:eastAsia="Times New Roman" w:hAnsi="Calibri" w:cs="Calibri"/>
                  </w:rPr>
                  <w:t>eLC</w:t>
                </w:r>
                <w:proofErr w:type="spellEnd"/>
                <w:r w:rsidRPr="006E0BC2">
                  <w:rPr>
                    <w:rFonts w:ascii="Calibri" w:eastAsia="Times New Roman" w:hAnsi="Calibri" w:cs="Calibri"/>
                  </w:rPr>
                  <w:t xml:space="preserve"> February 2021) </w:t>
                </w:r>
              </w:p>
              <w:p w14:paraId="357AC890" w14:textId="7006E3A5" w:rsidR="005B337C" w:rsidRDefault="005B337C" w:rsidP="005B337C">
                <w:pPr>
                  <w:pStyle w:val="BodyText"/>
                  <w:numPr>
                    <w:ilvl w:val="0"/>
                    <w:numId w:val="0"/>
                  </w:numPr>
                </w:pPr>
              </w:p>
            </w:tc>
          </w:sdtContent>
        </w:sdt>
      </w:tr>
      <w:tr w:rsidR="005B337C" w:rsidRPr="00C376F0" w14:paraId="13390E77" w14:textId="77777777" w:rsidTr="006E0BC2">
        <w:sdt>
          <w:sdtPr>
            <w:id w:val="-1515219991"/>
            <w:placeholder>
              <w:docPart w:val="B527FFDEA45B4929A738F908FD6AEA12"/>
            </w:placeholder>
            <w15:color w:val="FF0000"/>
          </w:sdtPr>
          <w:sdtEndPr/>
          <w:sdtContent>
            <w:tc>
              <w:tcPr>
                <w:tcW w:w="2607" w:type="dxa"/>
              </w:tcPr>
              <w:p w14:paraId="416674F5" w14:textId="7107B4CD" w:rsidR="005B337C" w:rsidRDefault="007C2859" w:rsidP="005B337C">
                <w:pPr>
                  <w:pStyle w:val="BodyText"/>
                  <w:numPr>
                    <w:ilvl w:val="0"/>
                    <w:numId w:val="0"/>
                  </w:numPr>
                </w:pPr>
                <w:r>
                  <w:rPr>
                    <w:rStyle w:val="normaltextrun"/>
                    <w:rFonts w:ascii="Calibri" w:hAnsi="Calibri" w:cs="Calibri"/>
                    <w:color w:val="000000"/>
                    <w:sz w:val="22"/>
                    <w:szCs w:val="22"/>
                    <w:shd w:val="clear" w:color="auto" w:fill="FFFFFF"/>
                  </w:rPr>
                  <w:t>College budget for annual refresh of Dell desktop computers</w:t>
                </w:r>
                <w:r>
                  <w:rPr>
                    <w:rStyle w:val="eop"/>
                    <w:rFonts w:ascii="Calibri" w:hAnsi="Calibri" w:cs="Calibri"/>
                    <w:color w:val="000000"/>
                    <w:sz w:val="22"/>
                    <w:szCs w:val="22"/>
                    <w:shd w:val="clear" w:color="auto" w:fill="FFFFFF"/>
                  </w:rPr>
                  <w:t> </w:t>
                </w:r>
              </w:p>
            </w:tc>
          </w:sdtContent>
        </w:sdt>
        <w:sdt>
          <w:sdtPr>
            <w:rPr>
              <w:rStyle w:val="BodyTextChar"/>
            </w:rPr>
            <w:id w:val="1812132257"/>
            <w:placeholder>
              <w:docPart w:val="0B13685062864B7FB2137417B048A0C9"/>
            </w:placeholder>
            <w15:color w:val="FF0000"/>
            <w:dropDownList>
              <w:listItem w:value="Choose an item."/>
              <w:listItem w:displayText="Yes" w:value="Yes"/>
              <w:listItem w:displayText="No" w:value="No"/>
            </w:dropDownList>
          </w:sdtPr>
          <w:sdtEndPr>
            <w:rPr>
              <w:rStyle w:val="BodyTextChar"/>
            </w:rPr>
          </w:sdtEndPr>
          <w:sdtContent>
            <w:tc>
              <w:tcPr>
                <w:tcW w:w="1173" w:type="dxa"/>
              </w:tcPr>
              <w:p w14:paraId="0DFD1BDF" w14:textId="5DD54497" w:rsidR="005B337C" w:rsidRDefault="007C2859" w:rsidP="005B337C">
                <w:r>
                  <w:rPr>
                    <w:rStyle w:val="BodyTextChar"/>
                  </w:rPr>
                  <w:t>Yes</w:t>
                </w:r>
              </w:p>
            </w:tc>
          </w:sdtContent>
        </w:sdt>
        <w:sdt>
          <w:sdtPr>
            <w:rPr>
              <w:rStyle w:val="BodyTextChar"/>
            </w:rPr>
            <w:id w:val="-1991628712"/>
            <w:placeholder>
              <w:docPart w:val="EE130964354F433A993EFE7BB0894B7A"/>
            </w:placeholder>
            <w15:color w:val="FF0000"/>
            <w:dropDownList>
              <w:listItem w:value="Choose an item."/>
              <w:listItem w:displayText="Yes" w:value="Yes"/>
              <w:listItem w:displayText="No" w:value="No"/>
            </w:dropDownList>
          </w:sdtPr>
          <w:sdtEndPr>
            <w:rPr>
              <w:rStyle w:val="BodyTextChar"/>
            </w:rPr>
          </w:sdtEndPr>
          <w:sdtContent>
            <w:tc>
              <w:tcPr>
                <w:tcW w:w="1611" w:type="dxa"/>
              </w:tcPr>
              <w:p w14:paraId="4AB0B665" w14:textId="16855792" w:rsidR="005B337C" w:rsidRDefault="007C2859" w:rsidP="005B337C">
                <w:r>
                  <w:rPr>
                    <w:rStyle w:val="BodyTextChar"/>
                  </w:rPr>
                  <w:t>No</w:t>
                </w:r>
              </w:p>
            </w:tc>
          </w:sdtContent>
        </w:sdt>
        <w:sdt>
          <w:sdtPr>
            <w:id w:val="291329782"/>
            <w:placeholder>
              <w:docPart w:val="29067F0C72AD4933A707E750559A0799"/>
            </w:placeholder>
            <w15:color w:val="FF0000"/>
          </w:sdtPr>
          <w:sdtEndPr/>
          <w:sdtContent>
            <w:tc>
              <w:tcPr>
                <w:tcW w:w="3159" w:type="dxa"/>
              </w:tcPr>
              <w:p w14:paraId="367B66FB" w14:textId="3B4B29E8" w:rsidR="005B337C" w:rsidRDefault="007C2859" w:rsidP="005B337C">
                <w:pPr>
                  <w:pStyle w:val="BodyText"/>
                  <w:numPr>
                    <w:ilvl w:val="0"/>
                    <w:numId w:val="0"/>
                  </w:numPr>
                </w:pPr>
                <w:r>
                  <w:rPr>
                    <w:rStyle w:val="normaltextrun"/>
                    <w:rFonts w:ascii="Calibri" w:hAnsi="Calibri" w:cs="Calibri"/>
                    <w:color w:val="000000"/>
                    <w:sz w:val="22"/>
                    <w:szCs w:val="22"/>
                    <w:shd w:val="clear" w:color="auto" w:fill="FFFFFF"/>
                  </w:rPr>
                  <w:t>The budget allotted for this annual purchase has not kept pace with the growth of computers being used. New construction is putting in more computer labs rather than traditional classrooms. In addition, with a wider adoption of laptops as an assigned work computer, we do not currently include laptops as part of a planned refresh program.</w:t>
                </w:r>
                <w:r>
                  <w:rPr>
                    <w:rStyle w:val="eop"/>
                    <w:rFonts w:ascii="Calibri" w:hAnsi="Calibri" w:cs="Calibri"/>
                    <w:color w:val="000000"/>
                    <w:sz w:val="22"/>
                    <w:szCs w:val="22"/>
                    <w:shd w:val="clear" w:color="auto" w:fill="FFFFFF"/>
                  </w:rPr>
                  <w:t> </w:t>
                </w:r>
              </w:p>
            </w:tc>
          </w:sdtContent>
        </w:sdt>
        <w:sdt>
          <w:sdtPr>
            <w:id w:val="2005239735"/>
            <w:placeholder>
              <w:docPart w:val="ADA6CED20BA1456E8F609ED71300CC7D"/>
            </w:placeholder>
            <w15:color w:val="FF0000"/>
          </w:sdtPr>
          <w:sdtEndPr/>
          <w:sdtContent>
            <w:tc>
              <w:tcPr>
                <w:tcW w:w="3268" w:type="dxa"/>
              </w:tcPr>
              <w:p w14:paraId="38A5611A" w14:textId="77777777" w:rsidR="006E0BC2" w:rsidRDefault="006E0BC2" w:rsidP="002054AE">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ratio for estimating the cost of Dell desktop refreshes is being updated and submitted as supplemental. </w:t>
                </w:r>
                <w:r>
                  <w:rPr>
                    <w:rStyle w:val="eop"/>
                    <w:rFonts w:ascii="Calibri" w:hAnsi="Calibri" w:cs="Calibri"/>
                    <w:sz w:val="22"/>
                    <w:szCs w:val="22"/>
                  </w:rPr>
                  <w:t> </w:t>
                </w:r>
              </w:p>
              <w:p w14:paraId="2703E477" w14:textId="56A13B79" w:rsidR="005B337C" w:rsidRPr="006E0BC2" w:rsidRDefault="006E0BC2" w:rsidP="002054AE">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Currently, laptops are purchased by individual departments, not IT. The cost of purchase and replacement will need to be factored into departmental budgets.</w:t>
                </w:r>
                <w:r>
                  <w:rPr>
                    <w:rStyle w:val="eop"/>
                    <w:rFonts w:ascii="Calibri" w:hAnsi="Calibri" w:cs="Calibri"/>
                    <w:sz w:val="22"/>
                    <w:szCs w:val="22"/>
                  </w:rPr>
                  <w:t> </w:t>
                </w:r>
              </w:p>
            </w:tc>
          </w:sdtContent>
        </w:sdt>
      </w:tr>
    </w:tbl>
    <w:p w14:paraId="54CD245A" w14:textId="2D4DB635" w:rsidR="00BB46D2" w:rsidRDefault="009D13FA" w:rsidP="00BF322F">
      <w:pPr>
        <w:spacing w:after="0" w:line="240" w:lineRule="auto"/>
        <w:contextualSpacing/>
      </w:pPr>
      <w:r>
        <w:rPr>
          <w:rFonts w:ascii="Cambria" w:hAnsi="Cambria"/>
          <w:b/>
          <w:sz w:val="26"/>
          <w:szCs w:val="26"/>
        </w:rPr>
        <w:tab/>
      </w:r>
      <w:r w:rsidRPr="004B556B">
        <w:rPr>
          <w:rFonts w:ascii="Cambria" w:hAnsi="Cambria"/>
        </w:rPr>
        <w:t>*</w:t>
      </w:r>
      <w:r w:rsidR="004B556B">
        <w:rPr>
          <w:rFonts w:ascii="Cambria" w:hAnsi="Cambria"/>
        </w:rPr>
        <w:t>*</w:t>
      </w:r>
      <w:r w:rsidR="004B556B">
        <w:t>If t</w:t>
      </w:r>
      <w:r w:rsidR="004B556B" w:rsidRPr="004B556B">
        <w:t>ables</w:t>
      </w:r>
      <w:r w:rsidR="004B556B">
        <w:t xml:space="preserve"> do not contain enough rows the information may be included at the end of this document as an appendix.</w:t>
      </w:r>
    </w:p>
    <w:p w14:paraId="40EE5A8C" w14:textId="77777777" w:rsidR="009D542F" w:rsidRDefault="009D542F" w:rsidP="00BB46D2">
      <w:pPr>
        <w:jc w:val="center"/>
        <w:rPr>
          <w:rStyle w:val="SubtleEmphasis"/>
          <w:i w:val="0"/>
          <w:color w:val="auto"/>
          <w:sz w:val="36"/>
          <w:szCs w:val="36"/>
        </w:rPr>
      </w:pPr>
    </w:p>
    <w:p w14:paraId="46699F38" w14:textId="77777777" w:rsidR="00BB46D2" w:rsidRPr="00E91553" w:rsidRDefault="00BB46D2" w:rsidP="00BB46D2">
      <w:pPr>
        <w:jc w:val="center"/>
        <w:rPr>
          <w:rStyle w:val="SubtleEmphasis"/>
          <w:i w:val="0"/>
          <w:color w:val="auto"/>
          <w:sz w:val="36"/>
          <w:szCs w:val="36"/>
        </w:rPr>
      </w:pPr>
      <w:r w:rsidRPr="00E91553">
        <w:rPr>
          <w:rStyle w:val="SubtleEmphasis"/>
          <w:i w:val="0"/>
          <w:color w:val="auto"/>
          <w:sz w:val="36"/>
          <w:szCs w:val="36"/>
        </w:rPr>
        <w:t>Section III.  Continuous Improvement Plan (CIP)</w:t>
      </w:r>
    </w:p>
    <w:p w14:paraId="108A72BA" w14:textId="77777777" w:rsidR="00BB46D2" w:rsidRDefault="00004FEF" w:rsidP="006A6F66">
      <w:pPr>
        <w:tabs>
          <w:tab w:val="left" w:pos="885"/>
        </w:tabs>
        <w:rPr>
          <w:rFonts w:ascii="Cambria" w:eastAsiaTheme="majorEastAsia" w:hAnsi="Cambria" w:cstheme="majorBidi"/>
          <w:b/>
          <w:bCs/>
          <w:smallCaps/>
          <w:color w:val="5B9BD5" w:themeColor="accent1"/>
          <w:sz w:val="26"/>
          <w:szCs w:val="26"/>
        </w:rPr>
      </w:pPr>
      <w:sdt>
        <w:sdtPr>
          <w:rPr>
            <w:rStyle w:val="PRSCHead13BChar"/>
            <w:sz w:val="26"/>
            <w:szCs w:val="26"/>
          </w:rPr>
          <w:id w:val="809834879"/>
          <w15:color w:val="FF0000"/>
          <w14:checkbox>
            <w14:checked w14:val="0"/>
            <w14:checkedState w14:val="2612" w14:font="MS Gothic"/>
            <w14:uncheckedState w14:val="2610" w14:font="MS Gothic"/>
          </w14:checkbox>
        </w:sdtPr>
        <w:sdtEndPr>
          <w:rPr>
            <w:rStyle w:val="PRSCHead13BChar"/>
          </w:rPr>
        </w:sdtEndPr>
        <w:sdtContent>
          <w:r w:rsidR="006A6F66">
            <w:rPr>
              <w:rStyle w:val="PRSCHead13BChar"/>
              <w:rFonts w:ascii="MS Gothic" w:eastAsia="MS Gothic" w:hAnsi="MS Gothic" w:hint="eastAsia"/>
              <w:sz w:val="26"/>
              <w:szCs w:val="26"/>
            </w:rPr>
            <w:t>☐</w:t>
          </w:r>
        </w:sdtContent>
      </w:sdt>
      <w:r w:rsidR="006A6F66" w:rsidRPr="006A6F66">
        <w:rPr>
          <w:rFonts w:ascii="Cambria" w:eastAsiaTheme="majorEastAsia" w:hAnsi="Cambria" w:cstheme="majorBidi"/>
          <w:b/>
          <w:bCs/>
          <w:smallCaps/>
          <w:color w:val="5B9BD5" w:themeColor="accent1"/>
          <w:sz w:val="26"/>
          <w:szCs w:val="26"/>
        </w:rPr>
        <w:t>9.  How have past Continuous Improvement Plans contributed to success?</w:t>
      </w:r>
    </w:p>
    <w:p w14:paraId="0F6F5A4E" w14:textId="77777777" w:rsidR="006A6F66" w:rsidRDefault="006A6F66" w:rsidP="006A6F66">
      <w:pPr>
        <w:tabs>
          <w:tab w:val="left" w:pos="885"/>
        </w:tabs>
        <w:rPr>
          <w:rFonts w:ascii="Calibri" w:eastAsia="Calibri" w:hAnsi="Calibri" w:cs="Times New Roman"/>
        </w:rPr>
      </w:pPr>
      <w:r w:rsidRPr="006A6F66">
        <w:rPr>
          <w:rFonts w:ascii="Calibri" w:eastAsia="Calibri" w:hAnsi="Calibri" w:cs="Times New Roman"/>
        </w:rPr>
        <w:t>Program Review at Collin College takes place for each unit or program every five years.  During the last (fifth) year, the unit evaluates the data collected during the CIP process.</w:t>
      </w:r>
    </w:p>
    <w:p w14:paraId="4540CF9C" w14:textId="77777777" w:rsidR="006A6F66" w:rsidRPr="006A6F66" w:rsidRDefault="006A6F66" w:rsidP="006A6F66">
      <w:pPr>
        <w:spacing w:after="0" w:line="240" w:lineRule="auto"/>
        <w:rPr>
          <w:rFonts w:ascii="Calibri" w:eastAsia="MS Mincho" w:hAnsi="Calibri" w:cs="Times New Roman"/>
          <w:b/>
        </w:rPr>
      </w:pPr>
      <w:r w:rsidRPr="006A6F66">
        <w:rPr>
          <w:rFonts w:ascii="Calibri" w:eastAsia="MS Mincho" w:hAnsi="Calibri" w:cs="Times New Roman"/>
          <w:b/>
        </w:rPr>
        <w:t>Please describe how you have used your Continuous Improvement Plan (CIP) to make the following improvements to your unit over the past 4 years (your last review can be found on the Program Review Portal):</w:t>
      </w:r>
    </w:p>
    <w:p w14:paraId="50BE3C51"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Student Outcomes</w:t>
      </w:r>
    </w:p>
    <w:p w14:paraId="5F5594A1" w14:textId="77777777" w:rsidR="006A6F66" w:rsidRPr="006A6F66" w:rsidRDefault="006A6F66" w:rsidP="006A6F66">
      <w:pPr>
        <w:numPr>
          <w:ilvl w:val="0"/>
          <w:numId w:val="11"/>
        </w:numPr>
        <w:spacing w:after="0" w:line="240" w:lineRule="auto"/>
        <w:rPr>
          <w:rFonts w:ascii="Calibri" w:eastAsia="MS Mincho" w:hAnsi="Calibri" w:cs="Times New Roman"/>
          <w:b/>
          <w:strike/>
        </w:rPr>
      </w:pPr>
      <w:r w:rsidRPr="006A6F66">
        <w:rPr>
          <w:rFonts w:ascii="Calibri" w:eastAsia="MS Mincho" w:hAnsi="Calibri" w:cs="Times New Roman"/>
          <w:b/>
        </w:rPr>
        <w:t>Overall improvements to your unit</w:t>
      </w:r>
    </w:p>
    <w:p w14:paraId="1231BE67" w14:textId="77777777" w:rsidR="006A6F66" w:rsidRPr="006A6F66" w:rsidRDefault="006A6F66" w:rsidP="006A6F66">
      <w:pPr>
        <w:spacing w:after="0" w:line="240" w:lineRule="auto"/>
        <w:ind w:left="720"/>
        <w:rPr>
          <w:rFonts w:ascii="Calibri" w:eastAsia="MS Mincho" w:hAnsi="Calibri" w:cs="Times New Roman"/>
          <w:b/>
          <w:strike/>
        </w:rPr>
      </w:pPr>
    </w:p>
    <w:tbl>
      <w:tblPr>
        <w:tblStyle w:val="TableGrid"/>
        <w:tblW w:w="0" w:type="auto"/>
        <w:tblLook w:val="04A0" w:firstRow="1" w:lastRow="0" w:firstColumn="1" w:lastColumn="0" w:noHBand="0" w:noVBand="1"/>
      </w:tblPr>
      <w:tblGrid>
        <w:gridCol w:w="13670"/>
      </w:tblGrid>
      <w:tr w:rsidR="006A6F66" w14:paraId="79DCE5DF" w14:textId="77777777" w:rsidTr="006A6F66">
        <w:sdt>
          <w:sdtPr>
            <w:rPr>
              <w:rFonts w:ascii="Calibri" w:eastAsia="MS Mincho" w:hAnsi="Calibri" w:cstheme="minorBidi"/>
              <w:b/>
              <w:sz w:val="22"/>
              <w:szCs w:val="22"/>
            </w:rPr>
            <w:id w:val="1822075233"/>
            <w:placeholder>
              <w:docPart w:val="7E8D5C9C7A53463EB6B960F735C29FD3"/>
            </w:placeholder>
            <w15:color w:val="FF0000"/>
          </w:sdtPr>
          <w:sdtEndPr/>
          <w:sdtContent>
            <w:tc>
              <w:tcPr>
                <w:tcW w:w="13670" w:type="dxa"/>
              </w:tcPr>
              <w:p w14:paraId="1BAAC522" w14:textId="10253F48" w:rsidR="00BF322F" w:rsidRPr="00BF322F" w:rsidRDefault="00BF322F" w:rsidP="00BF322F">
                <w:pPr>
                  <w:pStyle w:val="paragraph"/>
                  <w:spacing w:before="0" w:beforeAutospacing="0" w:after="0" w:afterAutospacing="0"/>
                  <w:textAlignment w:val="baseline"/>
                  <w:rPr>
                    <w:rFonts w:ascii="Segoe UI" w:hAnsi="Segoe UI" w:cs="Segoe UI"/>
                    <w:sz w:val="18"/>
                    <w:szCs w:val="18"/>
                  </w:rPr>
                </w:pPr>
                <w:r w:rsidRPr="00BF322F">
                  <w:rPr>
                    <w:rFonts w:ascii="Calibri" w:hAnsi="Calibri" w:cs="Calibri"/>
                    <w:color w:val="000000"/>
                    <w:sz w:val="22"/>
                    <w:szCs w:val="22"/>
                  </w:rPr>
                  <w:t xml:space="preserve">As a result of the 2016 CIP, and in order to increase timeliness and efficiency with tickets, Technology Services implemented </w:t>
                </w:r>
                <w:proofErr w:type="spellStart"/>
                <w:r w:rsidRPr="00BF322F">
                  <w:rPr>
                    <w:rFonts w:ascii="Calibri" w:hAnsi="Calibri" w:cs="Calibri"/>
                    <w:color w:val="000000"/>
                    <w:sz w:val="22"/>
                    <w:szCs w:val="22"/>
                  </w:rPr>
                  <w:t>FreshService</w:t>
                </w:r>
                <w:proofErr w:type="spellEnd"/>
                <w:r w:rsidRPr="00BF322F">
                  <w:rPr>
                    <w:rFonts w:ascii="Calibri" w:hAnsi="Calibri" w:cs="Calibri"/>
                    <w:color w:val="000000"/>
                    <w:sz w:val="22"/>
                    <w:szCs w:val="22"/>
                  </w:rPr>
                  <w:t xml:space="preserve"> in February 2020. Fresh is an IT HelpDesk management software that allows you to be in direct contact with your customers (faculty, staff, and students) in a timely basis with automated workflows. Fresh also has greater insights into usage and automated workflows that will greatly enhance customer satisfaction, thus increasing support satisfaction. Fresh was rolled out with Employee Technical Support, beta tested by Campus Technology and eLearning Center staff, and then adopted by Software Support, Security, Networking and Telecommunications, and Web Services. The intent is to expand the use of Fresh in other areas of the college, integrating with Workday as it comes on board. In addition to </w:t>
                </w:r>
                <w:proofErr w:type="spellStart"/>
                <w:r w:rsidRPr="00BF322F">
                  <w:rPr>
                    <w:rFonts w:ascii="Calibri" w:hAnsi="Calibri" w:cs="Calibri"/>
                    <w:color w:val="000000"/>
                    <w:sz w:val="22"/>
                    <w:szCs w:val="22"/>
                  </w:rPr>
                  <w:t>FreshService</w:t>
                </w:r>
                <w:proofErr w:type="spellEnd"/>
                <w:r w:rsidRPr="00BF322F">
                  <w:rPr>
                    <w:rFonts w:ascii="Calibri" w:hAnsi="Calibri" w:cs="Calibri"/>
                    <w:color w:val="000000"/>
                    <w:sz w:val="22"/>
                    <w:szCs w:val="22"/>
                  </w:rPr>
                  <w:t>,</w:t>
                </w:r>
                <w:ins w:id="44" w:author="Bridget Vosloo" w:date="2022-03-02T08:31:00Z">
                  <w:r w:rsidR="001341FF">
                    <w:rPr>
                      <w:rFonts w:ascii="Calibri" w:hAnsi="Calibri" w:cs="Calibri"/>
                      <w:color w:val="000000"/>
                      <w:sz w:val="22"/>
                      <w:szCs w:val="22"/>
                    </w:rPr>
                    <w:t xml:space="preserve"> </w:t>
                  </w:r>
                </w:ins>
                <w:r w:rsidRPr="00BF322F">
                  <w:rPr>
                    <w:rFonts w:ascii="Calibri" w:hAnsi="Calibri" w:cs="Calibri"/>
                    <w:color w:val="000000"/>
                    <w:sz w:val="22"/>
                    <w:szCs w:val="22"/>
                  </w:rPr>
                  <w:t>the Technology Services area went through a reorganization allowing those with expertise in direct faculty, staff, student support to better manage and guide the Employee Technical Support department. As a result, the number of IT tickets being worked has increased, the time to successful completion improved, and client satisfaction on the upswing. </w:t>
                </w:r>
              </w:p>
              <w:p w14:paraId="57D410B2" w14:textId="77777777" w:rsidR="00BF322F" w:rsidRPr="00BF322F" w:rsidRDefault="00BF322F" w:rsidP="00BF322F">
                <w:pPr>
                  <w:textAlignment w:val="baseline"/>
                  <w:rPr>
                    <w:rFonts w:ascii="Segoe UI" w:eastAsia="Times New Roman" w:hAnsi="Segoe UI" w:cs="Segoe UI"/>
                    <w:sz w:val="18"/>
                    <w:szCs w:val="18"/>
                  </w:rPr>
                </w:pPr>
                <w:r w:rsidRPr="00BF322F">
                  <w:rPr>
                    <w:rFonts w:ascii="Calibri" w:eastAsia="Times New Roman" w:hAnsi="Calibri" w:cs="Calibri"/>
                    <w:color w:val="000000"/>
                  </w:rPr>
                  <w:t> </w:t>
                </w:r>
              </w:p>
              <w:p w14:paraId="7D914F28" w14:textId="77777777" w:rsidR="00BF322F" w:rsidRPr="00BF322F" w:rsidRDefault="00BF322F" w:rsidP="00BF322F">
                <w:pPr>
                  <w:textAlignment w:val="baseline"/>
                  <w:rPr>
                    <w:rFonts w:ascii="Segoe UI" w:eastAsia="Times New Roman" w:hAnsi="Segoe UI" w:cs="Segoe UI"/>
                    <w:sz w:val="18"/>
                    <w:szCs w:val="18"/>
                  </w:rPr>
                </w:pPr>
                <w:r w:rsidRPr="00BF322F">
                  <w:rPr>
                    <w:rFonts w:ascii="Calibri" w:eastAsia="Times New Roman" w:hAnsi="Calibri" w:cs="Calibri"/>
                    <w:color w:val="000000"/>
                  </w:rPr>
                  <w:t xml:space="preserve">Advanced communication was implemented in 2015 with the launch of Office 365/ Outlook for faculty and staff. Five years later, college staff, faculty, and now also students, depend on Microsoft tools such as Teams, Forms, OneDrive, Find Time, and Meeting Scheduler as part of a productive work day. Following an in-depth review of academic software needs with faculty and research by the </w:t>
                </w:r>
                <w:proofErr w:type="spellStart"/>
                <w:r w:rsidRPr="00BF322F">
                  <w:rPr>
                    <w:rFonts w:ascii="Calibri" w:eastAsia="Times New Roman" w:hAnsi="Calibri" w:cs="Calibri"/>
                    <w:color w:val="000000"/>
                  </w:rPr>
                  <w:t>eLC</w:t>
                </w:r>
                <w:proofErr w:type="spellEnd"/>
                <w:r w:rsidRPr="00BF322F">
                  <w:rPr>
                    <w:rFonts w:ascii="Calibri" w:eastAsia="Times New Roman" w:hAnsi="Calibri" w:cs="Calibri"/>
                    <w:color w:val="000000"/>
                  </w:rPr>
                  <w:t xml:space="preserve"> staff, enhancements and new tools were purchased to support faculty to student communication. </w:t>
                </w:r>
              </w:p>
              <w:p w14:paraId="4A96B135" w14:textId="77777777" w:rsidR="00BF322F" w:rsidRPr="00BF322F" w:rsidRDefault="00BF322F" w:rsidP="00BF322F">
                <w:pPr>
                  <w:textAlignment w:val="baseline"/>
                  <w:rPr>
                    <w:rFonts w:ascii="Segoe UI" w:eastAsia="Times New Roman" w:hAnsi="Segoe UI" w:cs="Segoe UI"/>
                    <w:sz w:val="18"/>
                    <w:szCs w:val="18"/>
                  </w:rPr>
                </w:pPr>
                <w:r w:rsidRPr="00BF322F">
                  <w:rPr>
                    <w:rFonts w:ascii="Calibri" w:eastAsia="Times New Roman" w:hAnsi="Calibri" w:cs="Calibri"/>
                    <w:color w:val="000000"/>
                  </w:rPr>
                  <w:t> </w:t>
                </w:r>
              </w:p>
              <w:p w14:paraId="12192BE1" w14:textId="77777777" w:rsidR="00BF322F" w:rsidRPr="00BF322F" w:rsidRDefault="00BF322F" w:rsidP="00BF322F">
                <w:pPr>
                  <w:textAlignment w:val="baseline"/>
                  <w:rPr>
                    <w:rFonts w:ascii="Segoe UI" w:eastAsia="Times New Roman" w:hAnsi="Segoe UI" w:cs="Segoe UI"/>
                    <w:sz w:val="18"/>
                    <w:szCs w:val="18"/>
                  </w:rPr>
                </w:pPr>
                <w:r w:rsidRPr="00BF322F">
                  <w:rPr>
                    <w:rFonts w:ascii="Calibri" w:eastAsia="Times New Roman" w:hAnsi="Calibri" w:cs="Calibri"/>
                    <w:color w:val="000000"/>
                  </w:rPr>
                  <w:t xml:space="preserve">During 2020 these tools became a foundation to the college’s response to COVID-19 and allowed classes and business to continue remotely. Canvas replaced Blackboard in 2016, Zoom was added in 2017, and Canvas Studio in 2020. </w:t>
                </w:r>
                <w:proofErr w:type="spellStart"/>
                <w:r w:rsidRPr="00BF322F">
                  <w:rPr>
                    <w:rFonts w:ascii="Calibri" w:eastAsia="Times New Roman" w:hAnsi="Calibri" w:cs="Calibri"/>
                    <w:color w:val="000000"/>
                  </w:rPr>
                  <w:t>Honorlock</w:t>
                </w:r>
                <w:proofErr w:type="spellEnd"/>
                <w:r w:rsidRPr="00BF322F">
                  <w:rPr>
                    <w:rFonts w:ascii="Calibri" w:eastAsia="Times New Roman" w:hAnsi="Calibri" w:cs="Calibri"/>
                    <w:color w:val="000000"/>
                  </w:rPr>
                  <w:t xml:space="preserve"> and other enhancements were also added to support online learning and provide online students the same rigor as face-to-face students.  </w:t>
                </w:r>
              </w:p>
              <w:p w14:paraId="6AB5003F" w14:textId="77777777" w:rsidR="00BF322F" w:rsidRPr="00BF322F" w:rsidRDefault="00BF322F" w:rsidP="00BF322F">
                <w:pPr>
                  <w:textAlignment w:val="baseline"/>
                  <w:rPr>
                    <w:rFonts w:ascii="Segoe UI" w:eastAsia="Times New Roman" w:hAnsi="Segoe UI" w:cs="Segoe UI"/>
                    <w:sz w:val="18"/>
                    <w:szCs w:val="18"/>
                  </w:rPr>
                </w:pPr>
                <w:r w:rsidRPr="00BF322F">
                  <w:rPr>
                    <w:rFonts w:ascii="Calibri" w:eastAsia="Times New Roman" w:hAnsi="Calibri" w:cs="Calibri"/>
                    <w:color w:val="000000"/>
                  </w:rPr>
                  <w:lastRenderedPageBreak/>
                  <w:t> </w:t>
                </w:r>
              </w:p>
              <w:p w14:paraId="3B53CC8A" w14:textId="465DDD80" w:rsidR="006A6F66" w:rsidRPr="000B3DE2" w:rsidRDefault="00BF322F" w:rsidP="000B3DE2">
                <w:pPr>
                  <w:textAlignment w:val="baseline"/>
                  <w:rPr>
                    <w:rFonts w:ascii="Segoe UI" w:eastAsia="Times New Roman" w:hAnsi="Segoe UI" w:cs="Segoe UI"/>
                    <w:sz w:val="18"/>
                    <w:szCs w:val="18"/>
                  </w:rPr>
                </w:pPr>
                <w:r w:rsidRPr="00BF322F">
                  <w:rPr>
                    <w:rFonts w:ascii="Calibri" w:eastAsia="Times New Roman" w:hAnsi="Calibri" w:cs="Calibri"/>
                  </w:rPr>
                  <w:t>In 2019, Security, Networking and Telecommunications launched CBORD for access control to secure areas of the college and a replacement of master keys to campuses.  CBORD also replaced the ID card system allowing for greater use of the faculty, staff and student ID’s in the future. In addition, in 2020 Security, Networking and Telecommunications launched OneLogin, an identity and access management (IAM) solution. While both of these initiatives are valuable additions to keeping the institution secure both online and on campus, the rollout of both projects emphasized the importance of a division-wide focus and sense of accountability in terms of properly scoping project communication and deliverables. </w:t>
                </w:r>
              </w:p>
            </w:tc>
          </w:sdtContent>
        </w:sdt>
      </w:tr>
    </w:tbl>
    <w:p w14:paraId="34FF1C98" w14:textId="77777777" w:rsidR="006A6F66" w:rsidRDefault="006A6F66" w:rsidP="006A6F66">
      <w:pPr>
        <w:tabs>
          <w:tab w:val="left" w:pos="885"/>
        </w:tabs>
        <w:rPr>
          <w:b/>
          <w:sz w:val="24"/>
          <w:szCs w:val="36"/>
        </w:rPr>
      </w:pPr>
    </w:p>
    <w:p w14:paraId="0F9584B1" w14:textId="77777777" w:rsidR="006A6F66" w:rsidRPr="006A6F66" w:rsidRDefault="006A6F66" w:rsidP="006A6F66">
      <w:pPr>
        <w:spacing w:after="200" w:line="276" w:lineRule="auto"/>
        <w:rPr>
          <w:rFonts w:ascii="Cambria" w:eastAsia="MS Mincho" w:hAnsi="Cambria" w:cs="Times New Roman"/>
          <w:b/>
          <w:sz w:val="24"/>
          <w:szCs w:val="24"/>
        </w:rPr>
      </w:pPr>
      <w:r w:rsidRPr="006A6F66">
        <w:rPr>
          <w:rFonts w:ascii="Cambria" w:eastAsia="MS Mincho" w:hAnsi="Cambria" w:cs="Times New Roman"/>
          <w:b/>
          <w:sz w:val="24"/>
          <w:szCs w:val="24"/>
          <w:highlight w:val="yellow"/>
        </w:rPr>
        <w:t>*Please attach previous CIP Tables in the appendix</w:t>
      </w:r>
    </w:p>
    <w:p w14:paraId="1658B2CF" w14:textId="77777777" w:rsidR="000B3DE2" w:rsidRDefault="000B3DE2" w:rsidP="000B3DE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4F81BD"/>
        </w:rPr>
        <w:t>Summary of the 2015 eLearning CIP</w:t>
      </w:r>
      <w:r>
        <w:rPr>
          <w:rStyle w:val="normaltextrun"/>
          <w:rFonts w:ascii="Arial" w:hAnsi="Arial" w:cs="Arial"/>
          <w:color w:val="000000"/>
        </w:rPr>
        <w:t> </w:t>
      </w:r>
      <w:r>
        <w:rPr>
          <w:rStyle w:val="eop"/>
          <w:rFonts w:ascii="Arial" w:hAnsi="Arial" w:cs="Arial"/>
          <w:color w:val="000000"/>
        </w:rPr>
        <w:t> </w:t>
      </w:r>
    </w:p>
    <w:p w14:paraId="63D07541" w14:textId="1CC73BE9" w:rsidR="000B3DE2" w:rsidRDefault="000B3DE2" w:rsidP="774269D0">
      <w:pPr>
        <w:pStyle w:val="paragraph"/>
        <w:spacing w:before="0" w:beforeAutospacing="0" w:after="0" w:afterAutospacing="0"/>
        <w:textAlignment w:val="baseline"/>
        <w:rPr>
          <w:rFonts w:ascii="Segoe UI" w:hAnsi="Segoe UI" w:cs="Segoe UI"/>
          <w:sz w:val="18"/>
          <w:szCs w:val="18"/>
        </w:rPr>
      </w:pPr>
      <w:r w:rsidRPr="774269D0">
        <w:rPr>
          <w:rStyle w:val="normaltextrun"/>
          <w:rFonts w:ascii="Calibri" w:hAnsi="Calibri" w:cs="Calibri"/>
          <w:color w:val="000000" w:themeColor="text1"/>
          <w:sz w:val="22"/>
          <w:szCs w:val="22"/>
        </w:rPr>
        <w:t xml:space="preserve">The 2015 CIP of establishing consistent baseline experience for students enrolled in online course offerings across the district is gradually being met.  Due to the emergency of the COVID-19 pandemic, Collin leadership began requiring all faculty teaching online to complete the Quality Matters Applying the Quality Matters Rubric (APPQMR) workshop in addition to the internal “Teaching with Canvas at Collin College” faculty orientation.  The eLearning Center had already positioned itself as being the in-house provider of the workshop by having two Instructional Designers certified to facilitate the workshop, both asynchronously online and synchronously via Zoom. Quality Matters leverages national research and up to date Instructional Design best practices to provide peer review criteria that ensure effective course design.  Faculty attending the QM APPQMR workshops </w:t>
      </w:r>
      <w:ins w:id="45" w:author="David Stephens" w:date="2022-03-04T16:55:00Z">
        <w:r w:rsidRPr="774269D0">
          <w:rPr>
            <w:rStyle w:val="normaltextrun"/>
            <w:rFonts w:ascii="Calibri" w:hAnsi="Calibri" w:cs="Calibri"/>
            <w:color w:val="000000" w:themeColor="text1"/>
            <w:sz w:val="22"/>
            <w:szCs w:val="22"/>
          </w:rPr>
          <w:t>are</w:t>
        </w:r>
      </w:ins>
      <w:del w:id="46" w:author="David Stephens" w:date="2022-03-04T16:55:00Z">
        <w:r w:rsidRPr="774269D0" w:rsidDel="000B3DE2">
          <w:rPr>
            <w:rStyle w:val="normaltextrun"/>
            <w:rFonts w:ascii="Calibri" w:hAnsi="Calibri" w:cs="Calibri"/>
            <w:color w:val="000000" w:themeColor="text1"/>
            <w:sz w:val="22"/>
            <w:szCs w:val="22"/>
          </w:rPr>
          <w:delText>will</w:delText>
        </w:r>
      </w:del>
      <w:r w:rsidRPr="774269D0">
        <w:rPr>
          <w:rStyle w:val="normaltextrun"/>
          <w:rFonts w:ascii="Calibri" w:hAnsi="Calibri" w:cs="Calibri"/>
          <w:color w:val="000000" w:themeColor="text1"/>
          <w:sz w:val="22"/>
          <w:szCs w:val="22"/>
        </w:rPr>
        <w:t xml:space="preserve"> instructed on the importance of the concept of alignment and how every component of a course must align with designated course and module level objectives to ensure student success.  Collin’s Online Advisory Board has also adopted a version of the Quality Matters rubric for its own peer review process.  This two-fold process would establish a baseline consistency across online courses.</w:t>
      </w:r>
      <w:r w:rsidRPr="774269D0">
        <w:rPr>
          <w:rStyle w:val="scxw196553366"/>
          <w:rFonts w:ascii="Calibri" w:hAnsi="Calibri" w:cs="Calibri"/>
          <w:color w:val="000000" w:themeColor="text1"/>
          <w:sz w:val="22"/>
          <w:szCs w:val="22"/>
        </w:rPr>
        <w:t> </w:t>
      </w:r>
      <w:r>
        <w:br/>
      </w:r>
      <w:r w:rsidRPr="774269D0">
        <w:rPr>
          <w:rStyle w:val="normaltextrun"/>
          <w:rFonts w:ascii="Calibri" w:hAnsi="Calibri" w:cs="Calibri"/>
          <w:sz w:val="22"/>
          <w:szCs w:val="22"/>
        </w:rPr>
        <w:t xml:space="preserve">The 2015 </w:t>
      </w:r>
      <w:proofErr w:type="spellStart"/>
      <w:r w:rsidRPr="774269D0">
        <w:rPr>
          <w:rStyle w:val="normaltextrun"/>
          <w:rFonts w:ascii="Calibri" w:hAnsi="Calibri" w:cs="Calibri"/>
          <w:sz w:val="22"/>
          <w:szCs w:val="22"/>
        </w:rPr>
        <w:t>CiP</w:t>
      </w:r>
      <w:proofErr w:type="spellEnd"/>
      <w:r w:rsidRPr="774269D0">
        <w:rPr>
          <w:rStyle w:val="normaltextrun"/>
          <w:rFonts w:ascii="Calibri" w:hAnsi="Calibri" w:cs="Calibri"/>
          <w:sz w:val="22"/>
          <w:szCs w:val="22"/>
        </w:rPr>
        <w:t xml:space="preserve"> of maintaining consistency of customer supports for student, staff, and faculty is currently being overhauled by rolling the </w:t>
      </w:r>
      <w:proofErr w:type="spellStart"/>
      <w:r w:rsidRPr="774269D0">
        <w:rPr>
          <w:rStyle w:val="normaltextrun"/>
          <w:rFonts w:ascii="Calibri" w:hAnsi="Calibri" w:cs="Calibri"/>
          <w:sz w:val="22"/>
          <w:szCs w:val="22"/>
        </w:rPr>
        <w:t>eLC</w:t>
      </w:r>
      <w:proofErr w:type="spellEnd"/>
      <w:r w:rsidRPr="774269D0">
        <w:rPr>
          <w:rStyle w:val="normaltextrun"/>
          <w:rFonts w:ascii="Calibri" w:hAnsi="Calibri" w:cs="Calibri"/>
          <w:sz w:val="22"/>
          <w:szCs w:val="22"/>
        </w:rPr>
        <w:t xml:space="preserve"> into the </w:t>
      </w:r>
      <w:proofErr w:type="spellStart"/>
      <w:r w:rsidRPr="774269D0">
        <w:rPr>
          <w:rStyle w:val="normaltextrun"/>
          <w:rFonts w:ascii="Calibri" w:hAnsi="Calibri" w:cs="Calibri"/>
          <w:sz w:val="22"/>
          <w:szCs w:val="22"/>
        </w:rPr>
        <w:t>FreshService</w:t>
      </w:r>
      <w:proofErr w:type="spellEnd"/>
      <w:r w:rsidRPr="774269D0">
        <w:rPr>
          <w:rStyle w:val="normaltextrun"/>
          <w:rFonts w:ascii="Calibri" w:hAnsi="Calibri" w:cs="Calibri"/>
          <w:sz w:val="22"/>
          <w:szCs w:val="22"/>
        </w:rPr>
        <w:t xml:space="preserve"> heat ticket system, along with all of Technology Services.  With its custom knowledge base and reply templates, a lot of the guesswork of responding to customer support will be mitigated.  All staff that interface with customers will be trained in </w:t>
      </w:r>
      <w:proofErr w:type="spellStart"/>
      <w:r w:rsidRPr="774269D0">
        <w:rPr>
          <w:rStyle w:val="normaltextrun"/>
          <w:rFonts w:ascii="Calibri" w:hAnsi="Calibri" w:cs="Calibri"/>
          <w:sz w:val="22"/>
          <w:szCs w:val="22"/>
        </w:rPr>
        <w:t>FreshService</w:t>
      </w:r>
      <w:proofErr w:type="spellEnd"/>
      <w:r w:rsidRPr="774269D0">
        <w:rPr>
          <w:rStyle w:val="normaltextrun"/>
          <w:rFonts w:ascii="Calibri" w:hAnsi="Calibri" w:cs="Calibri"/>
          <w:sz w:val="22"/>
          <w:szCs w:val="22"/>
        </w:rPr>
        <w:t xml:space="preserve"> as well as will all </w:t>
      </w:r>
      <w:proofErr w:type="spellStart"/>
      <w:r w:rsidRPr="774269D0">
        <w:rPr>
          <w:rStyle w:val="normaltextrun"/>
          <w:rFonts w:ascii="Calibri" w:hAnsi="Calibri" w:cs="Calibri"/>
          <w:sz w:val="22"/>
          <w:szCs w:val="22"/>
        </w:rPr>
        <w:t>eLC</w:t>
      </w:r>
      <w:proofErr w:type="spellEnd"/>
      <w:r w:rsidRPr="774269D0">
        <w:rPr>
          <w:rStyle w:val="normaltextrun"/>
          <w:rFonts w:ascii="Calibri" w:hAnsi="Calibri" w:cs="Calibri"/>
          <w:sz w:val="22"/>
          <w:szCs w:val="22"/>
        </w:rPr>
        <w:t xml:space="preserve"> leadership will be verifying accuracy and timeliness on a daily basis.  Further, staff will be assigned to continuously refine and refresh the platform knowledge base with updated information.</w:t>
      </w:r>
      <w:r w:rsidRPr="774269D0">
        <w:rPr>
          <w:rStyle w:val="eop"/>
          <w:rFonts w:ascii="Calibri" w:hAnsi="Calibri" w:cs="Calibri"/>
          <w:sz w:val="22"/>
          <w:szCs w:val="22"/>
        </w:rPr>
        <w:t> </w:t>
      </w:r>
    </w:p>
    <w:p w14:paraId="4F2F3872" w14:textId="77777777" w:rsidR="000B3DE2" w:rsidRDefault="000B3DE2" w:rsidP="000B3DE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4F81BD"/>
          <w:sz w:val="22"/>
          <w:szCs w:val="22"/>
        </w:rPr>
        <w:t>CIP eLearning 2015-2016– Addendum G</w:t>
      </w:r>
      <w:r>
        <w:rPr>
          <w:rStyle w:val="eop"/>
          <w:rFonts w:cs="Segoe UI"/>
          <w:color w:val="4F81BD"/>
          <w:sz w:val="22"/>
          <w:szCs w:val="22"/>
        </w:rPr>
        <w:t> </w:t>
      </w:r>
    </w:p>
    <w:p w14:paraId="6D072C0D" w14:textId="77777777" w:rsidR="006A6F66" w:rsidRPr="006A6F66" w:rsidRDefault="006A6F66" w:rsidP="006A6F66">
      <w:pPr>
        <w:tabs>
          <w:tab w:val="left" w:pos="885"/>
        </w:tabs>
        <w:rPr>
          <w:b/>
          <w:sz w:val="24"/>
          <w:szCs w:val="36"/>
        </w:rPr>
      </w:pPr>
    </w:p>
    <w:p w14:paraId="3A205AD6" w14:textId="77777777" w:rsidR="00BB46D2" w:rsidRDefault="00004FE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767615475"/>
          <w15:color w:val="FF0000"/>
          <w14:checkbox>
            <w14:checked w14:val="0"/>
            <w14:checkedState w14:val="2612" w14:font="MS Gothic"/>
            <w14:uncheckedState w14:val="2610" w14:font="MS Gothic"/>
          </w14:checkbox>
        </w:sdtPr>
        <w:sdtEndPr>
          <w:rPr>
            <w:rStyle w:val="PRSCHead13BChar"/>
          </w:rPr>
        </w:sdtEnd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10.  How will we evaluate our success?</w:t>
      </w:r>
    </w:p>
    <w:p w14:paraId="48A21919" w14:textId="77777777" w:rsidR="006A6F66" w:rsidRDefault="006A6F66" w:rsidP="006A6F66">
      <w:pPr>
        <w:spacing w:after="0" w:line="240" w:lineRule="auto"/>
        <w:contextualSpacing/>
        <w:rPr>
          <w:rFonts w:ascii="Cambria" w:eastAsia="MS Gothic" w:hAnsi="Cambria" w:cs="Times New Roman"/>
          <w:b/>
          <w:bCs/>
          <w:smallCaps/>
          <w:color w:val="4F81BD"/>
          <w:sz w:val="26"/>
          <w:szCs w:val="26"/>
        </w:rPr>
      </w:pPr>
    </w:p>
    <w:p w14:paraId="0CD4D97D" w14:textId="77777777" w:rsidR="006A6F66" w:rsidRPr="006A6F66" w:rsidRDefault="006A6F66" w:rsidP="006A6F66">
      <w:pPr>
        <w:spacing w:after="200" w:line="276" w:lineRule="auto"/>
        <w:rPr>
          <w:rFonts w:ascii="Calibri" w:eastAsia="MS Gothic" w:hAnsi="Calibri" w:cs="Calibri"/>
          <w:b/>
          <w:bCs/>
          <w:smallCaps/>
          <w:color w:val="000000"/>
          <w:sz w:val="26"/>
          <w:szCs w:val="26"/>
        </w:rPr>
      </w:pPr>
      <w:r w:rsidRPr="006A6F66">
        <w:rPr>
          <w:rFonts w:ascii="Calibri" w:eastAsia="MS Gothic" w:hAnsi="Calibri" w:cs="Calibri"/>
          <w:b/>
          <w:bCs/>
          <w:smallCaps/>
          <w:color w:val="000000"/>
          <w:sz w:val="26"/>
          <w:szCs w:val="26"/>
        </w:rPr>
        <w:t>NOTE: Please contact the institutional effectiveness office if you need assistance filling out the CIP tables.</w:t>
      </w:r>
    </w:p>
    <w:p w14:paraId="5F6156E6" w14:textId="77777777" w:rsidR="006A6F66" w:rsidRPr="006A6F66" w:rsidRDefault="006A6F66" w:rsidP="006A6F66">
      <w:pPr>
        <w:spacing w:before="8" w:after="0" w:line="241" w:lineRule="auto"/>
        <w:ind w:right="210"/>
        <w:rPr>
          <w:rFonts w:ascii="Calibri" w:eastAsia="Calibri" w:hAnsi="Calibri" w:cs="Times New Roman"/>
        </w:rPr>
      </w:pPr>
      <w:r w:rsidRPr="006A6F66">
        <w:rPr>
          <w:rFonts w:ascii="Calibri" w:eastAsia="Calibri" w:hAnsi="Calibri" w:cs="Times New Roman"/>
        </w:rPr>
        <w:lastRenderedPageBreak/>
        <w:t xml:space="preserve">As part of the fifth year of Program Review, the unit should use the observations and data generated by this process along with data from other relevant assessment activities to develop the unit’s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unit accomplish the expected outcomes established in its CIP or by implementing one of your other plans. </w:t>
      </w:r>
    </w:p>
    <w:p w14:paraId="6BD18F9B" w14:textId="77777777" w:rsidR="006A6F66" w:rsidRPr="006A6F66" w:rsidRDefault="006A6F66" w:rsidP="006A6F66">
      <w:pPr>
        <w:spacing w:before="8" w:after="0" w:line="241" w:lineRule="auto"/>
        <w:ind w:right="210"/>
        <w:rPr>
          <w:rFonts w:ascii="Calibri" w:eastAsia="Calibri" w:hAnsi="Calibri" w:cs="Times New Roman"/>
        </w:rPr>
      </w:pPr>
    </w:p>
    <w:p w14:paraId="110C02ED" w14:textId="77777777" w:rsidR="006A6F66" w:rsidRPr="006A6F66" w:rsidRDefault="006A6F66" w:rsidP="006A6F66">
      <w:pPr>
        <w:spacing w:after="0" w:line="240" w:lineRule="auto"/>
        <w:rPr>
          <w:rFonts w:ascii="Calibri" w:eastAsia="MS Mincho" w:hAnsi="Calibri" w:cs="Times New Roman"/>
          <w:sz w:val="24"/>
          <w:szCs w:val="24"/>
        </w:rPr>
      </w:pPr>
      <w:r w:rsidRPr="006A6F66">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6A6F66">
        <w:rPr>
          <w:rFonts w:ascii="Calibri" w:eastAsia="MS Mincho" w:hAnsi="Calibri" w:cs="Times New Roman"/>
          <w:b/>
          <w:color w:val="FF0000"/>
          <w:sz w:val="24"/>
          <w:szCs w:val="24"/>
        </w:rPr>
        <w:t xml:space="preserve"> </w:t>
      </w:r>
      <w:r w:rsidRPr="006A6F66">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6A6F66">
        <w:rPr>
          <w:rFonts w:ascii="Calibri" w:eastAsia="MS Mincho" w:hAnsi="Calibri" w:cs="Times New Roman"/>
          <w:b/>
          <w:sz w:val="24"/>
          <w:szCs w:val="24"/>
        </w:rPr>
        <w:t>specific actions the personnel intend to take to capitalize on the strengths, mitigate the weaknesses, and improve student success.  Provide the rationale for the expected outcomes chosen for the CIP.</w:t>
      </w:r>
    </w:p>
    <w:p w14:paraId="238601FE" w14:textId="77777777" w:rsidR="006A6F66" w:rsidRDefault="006A6F66" w:rsidP="006A6F66">
      <w:pPr>
        <w:spacing w:after="0" w:line="240" w:lineRule="auto"/>
        <w:contextualSpacing/>
      </w:pPr>
    </w:p>
    <w:tbl>
      <w:tblPr>
        <w:tblStyle w:val="TableGrid"/>
        <w:tblW w:w="0" w:type="auto"/>
        <w:tblLook w:val="04A0" w:firstRow="1" w:lastRow="0" w:firstColumn="1" w:lastColumn="0" w:noHBand="0" w:noVBand="1"/>
      </w:tblPr>
      <w:tblGrid>
        <w:gridCol w:w="13670"/>
      </w:tblGrid>
      <w:tr w:rsidR="006A6F66" w14:paraId="42B82550" w14:textId="77777777" w:rsidTr="006A6F66">
        <w:sdt>
          <w:sdtPr>
            <w:rPr>
              <w:rFonts w:ascii="Calibri" w:eastAsia="MS Mincho" w:hAnsi="Calibri" w:cstheme="minorBidi"/>
              <w:b/>
              <w:sz w:val="22"/>
              <w:szCs w:val="22"/>
            </w:rPr>
            <w:id w:val="1957372793"/>
            <w:placeholder>
              <w:docPart w:val="B2807812B45A40A1BB5FA19E8791AE87"/>
            </w:placeholder>
            <w15:color w:val="FF0000"/>
          </w:sdtPr>
          <w:sdtEndPr/>
          <w:sdtContent>
            <w:tc>
              <w:tcPr>
                <w:tcW w:w="13670" w:type="dxa"/>
              </w:tcPr>
              <w:p w14:paraId="3313FF5B" w14:textId="198ABE42" w:rsidR="000B3DE2" w:rsidRPr="000B3DE2" w:rsidRDefault="000B3DE2" w:rsidP="000B3DE2">
                <w:pPr>
                  <w:pStyle w:val="paragraph"/>
                  <w:spacing w:before="0" w:beforeAutospacing="0" w:after="0" w:afterAutospacing="0"/>
                  <w:ind w:right="210"/>
                  <w:textAlignment w:val="baseline"/>
                  <w:rPr>
                    <w:rFonts w:ascii="Segoe UI" w:hAnsi="Segoe UI" w:cs="Segoe UI"/>
                    <w:sz w:val="18"/>
                    <w:szCs w:val="18"/>
                  </w:rPr>
                </w:pPr>
                <w:r w:rsidRPr="000B3DE2">
                  <w:rPr>
                    <w:rFonts w:ascii="Calibri" w:hAnsi="Calibri" w:cs="Calibri"/>
                    <w:sz w:val="22"/>
                    <w:szCs w:val="22"/>
                  </w:rPr>
                  <w:t>Without question, the strength of IT is the staff. No matter how technical a matter is, how many different online tools are available, it always comes down to the human quality. Retooling staff though training and professional development to be prepared for new initiatives is a process of continuous improvement. There is a constant need to keep current with new technology trends through both structured professional development as well as life-long learners.  </w:t>
                </w:r>
              </w:p>
              <w:p w14:paraId="77B2884F" w14:textId="77777777" w:rsidR="000B3DE2" w:rsidRPr="000B3DE2" w:rsidRDefault="000B3DE2" w:rsidP="000B3DE2">
                <w:pPr>
                  <w:textAlignment w:val="baseline"/>
                  <w:rPr>
                    <w:rFonts w:ascii="Segoe UI" w:eastAsia="Times New Roman" w:hAnsi="Segoe UI" w:cs="Segoe UI"/>
                    <w:sz w:val="18"/>
                    <w:szCs w:val="18"/>
                  </w:rPr>
                </w:pPr>
                <w:r w:rsidRPr="000B3DE2">
                  <w:rPr>
                    <w:rFonts w:ascii="Calibri" w:eastAsia="Times New Roman" w:hAnsi="Calibri" w:cs="Calibri"/>
                  </w:rPr>
                  <w:t> </w:t>
                </w:r>
              </w:p>
              <w:p w14:paraId="4106C88B" w14:textId="04BE1E74" w:rsidR="006A6F66" w:rsidRPr="000B3DE2" w:rsidRDefault="000B3DE2" w:rsidP="000B3DE2">
                <w:pPr>
                  <w:textAlignment w:val="baseline"/>
                  <w:rPr>
                    <w:rFonts w:ascii="Segoe UI" w:eastAsia="Times New Roman" w:hAnsi="Segoe UI" w:cs="Segoe UI"/>
                    <w:sz w:val="18"/>
                    <w:szCs w:val="18"/>
                  </w:rPr>
                </w:pPr>
                <w:r w:rsidRPr="000B3DE2">
                  <w:rPr>
                    <w:rFonts w:ascii="Calibri" w:eastAsia="Times New Roman" w:hAnsi="Calibri" w:cs="Calibri"/>
                  </w:rPr>
                  <w:t>The major weakness of IT is the lack of consistent application of project management principles. While developing an IT project management department has begun, we have not leveraged this advantage yet division-wide. As the college has grown, the IT department has grown in size and complexity. Applying systems management theory to the division, connecting the units of the IT division to each other as well as stakeholders will leverage collaboration and optimum functionality  </w:t>
                </w:r>
              </w:p>
            </w:tc>
          </w:sdtContent>
        </w:sdt>
      </w:tr>
    </w:tbl>
    <w:p w14:paraId="0AD9C6F4" w14:textId="77777777" w:rsidR="006A6F66" w:rsidRDefault="006A6F66" w:rsidP="006A6F66">
      <w:pPr>
        <w:spacing w:after="0" w:line="240" w:lineRule="auto"/>
        <w:contextualSpacing/>
      </w:pPr>
    </w:p>
    <w:p w14:paraId="160745C9" w14:textId="77777777" w:rsidR="006A6F66" w:rsidRDefault="00004FEF" w:rsidP="006A6F66">
      <w:pPr>
        <w:spacing w:after="0" w:line="240" w:lineRule="auto"/>
        <w:contextualSpacing/>
        <w:rPr>
          <w:rFonts w:ascii="Cambria" w:eastAsia="MS Gothic" w:hAnsi="Cambria" w:cs="Times New Roman"/>
          <w:b/>
          <w:bCs/>
          <w:smallCaps/>
          <w:color w:val="4F81BD"/>
          <w:sz w:val="26"/>
          <w:szCs w:val="26"/>
        </w:rPr>
      </w:pPr>
      <w:sdt>
        <w:sdtPr>
          <w:rPr>
            <w:rStyle w:val="PRSCHead13BChar"/>
          </w:rPr>
          <w:id w:val="654880957"/>
          <w15:color w:val="FF0000"/>
          <w14:checkbox>
            <w14:checked w14:val="0"/>
            <w14:checkedState w14:val="2612" w14:font="MS Gothic"/>
            <w14:uncheckedState w14:val="2610" w14:font="MS Gothic"/>
          </w14:checkbox>
        </w:sdtPr>
        <w:sdtEndPr>
          <w:rPr>
            <w:rStyle w:val="PRSCHead13BChar"/>
          </w:rPr>
        </w:sdtEndPr>
        <w:sdtContent>
          <w:r w:rsidR="00876134">
            <w:rPr>
              <w:rStyle w:val="PRSCHead13BChar"/>
              <w:rFonts w:ascii="MS Gothic" w:eastAsia="MS Gothic" w:hAnsi="MS Gothic" w:hint="eastAsia"/>
            </w:rPr>
            <w:t>☐</w:t>
          </w:r>
        </w:sdtContent>
      </w:sdt>
      <w:r w:rsidR="006A6F66" w:rsidRPr="006A6F66">
        <w:rPr>
          <w:rFonts w:ascii="Cambria" w:eastAsia="MS Gothic" w:hAnsi="Cambria" w:cs="Times New Roman"/>
          <w:b/>
          <w:bCs/>
          <w:smallCaps/>
          <w:color w:val="4F81BD"/>
          <w:sz w:val="26"/>
          <w:szCs w:val="26"/>
        </w:rPr>
        <w:t xml:space="preserve"> 11.  Complete the Continuous Improvement Plan (CIP) tables that follow.</w:t>
      </w:r>
      <w:r w:rsidR="006A6F66">
        <w:rPr>
          <w:rFonts w:ascii="Cambria" w:eastAsia="MS Gothic" w:hAnsi="Cambria" w:cs="Times New Roman"/>
          <w:b/>
          <w:bCs/>
          <w:smallCaps/>
          <w:color w:val="4F81BD"/>
          <w:sz w:val="26"/>
          <w:szCs w:val="26"/>
        </w:rPr>
        <w:br/>
      </w:r>
    </w:p>
    <w:p w14:paraId="44FB30F8" w14:textId="2B028C82" w:rsidR="00C93FE8" w:rsidRPr="00EC6190" w:rsidRDefault="006A6F66" w:rsidP="00EC6190">
      <w:pPr>
        <w:spacing w:before="8" w:after="0" w:line="241" w:lineRule="auto"/>
        <w:ind w:right="210"/>
        <w:rPr>
          <w:rFonts w:ascii="Calibri" w:eastAsia="Calibri" w:hAnsi="Calibri" w:cs="Times New Roman"/>
        </w:rPr>
      </w:pPr>
      <w:r w:rsidRPr="006A6F66">
        <w:rPr>
          <w:rFonts w:ascii="Calibri" w:eastAsia="Calibri" w:hAnsi="Calibri" w:cs="Times New Roman"/>
        </w:rPr>
        <w:t xml:space="preserve">Within the context of the information gleaned in this review process and any other relevant data, identify unit priorities for the next two years, and focus on these priorities to formulate your CIP.  This may include short-term administrative, technological, assessment, resource or professional development outcomes as needed.  </w:t>
      </w:r>
    </w:p>
    <w:p w14:paraId="1DA6542E" w14:textId="77777777" w:rsidR="006A6F66" w:rsidRDefault="006A6F66" w:rsidP="006A6F66">
      <w:pPr>
        <w:spacing w:after="0" w:line="240" w:lineRule="auto"/>
        <w:contextualSpacing/>
      </w:pPr>
    </w:p>
    <w:p w14:paraId="1D0F3C2E" w14:textId="77777777" w:rsidR="006A6F66" w:rsidRPr="006A6F66" w:rsidRDefault="006A6F66" w:rsidP="006A6F66">
      <w:pPr>
        <w:spacing w:after="240" w:line="240" w:lineRule="auto"/>
        <w:ind w:right="216"/>
        <w:rPr>
          <w:rFonts w:ascii="Cambria" w:eastAsia="Calibri" w:hAnsi="Cambria" w:cs="Times New Roman"/>
          <w:b/>
          <w:color w:val="4F81BD"/>
          <w:sz w:val="24"/>
          <w:szCs w:val="24"/>
        </w:rPr>
      </w:pPr>
      <w:r w:rsidRPr="006A6F66">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6A6F66" w:rsidRPr="006A6F66" w14:paraId="5758AADE" w14:textId="77777777" w:rsidTr="006A6F66">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66A1F44C" w14:textId="77777777" w:rsidR="006A6F66" w:rsidRPr="006A6F66" w:rsidRDefault="006A6F66" w:rsidP="006A6F66">
            <w:pPr>
              <w:spacing w:after="0" w:line="242" w:lineRule="exact"/>
              <w:ind w:left="-45" w:right="240"/>
              <w:jc w:val="center"/>
              <w:rPr>
                <w:rFonts w:ascii="Calibri" w:eastAsia="Calibri" w:hAnsi="Calibri" w:cs="Calibri"/>
                <w:sz w:val="20"/>
                <w:szCs w:val="20"/>
              </w:rPr>
            </w:pPr>
            <w:r w:rsidRPr="006A6F66">
              <w:rPr>
                <w:rFonts w:ascii="Calibri" w:eastAsia="Calibri" w:hAnsi="Calibri" w:cs="Calibri"/>
                <w:b/>
                <w:bCs/>
                <w:spacing w:val="-1"/>
                <w:position w:val="1"/>
                <w:sz w:val="20"/>
                <w:szCs w:val="20"/>
              </w:rPr>
              <w:lastRenderedPageBreak/>
              <w:t>A</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Expected </w:t>
            </w:r>
            <w:r w:rsidRPr="006A6F66">
              <w:rPr>
                <w:rFonts w:ascii="Calibri" w:eastAsia="Calibri" w:hAnsi="Calibri" w:cs="Calibri"/>
                <w:b/>
                <w:bCs/>
                <w:w w:val="99"/>
                <w:position w:val="1"/>
                <w:sz w:val="20"/>
                <w:szCs w:val="20"/>
              </w:rPr>
              <w:t>O</w:t>
            </w:r>
            <w:r w:rsidRPr="006A6F66">
              <w:rPr>
                <w:rFonts w:ascii="Calibri" w:eastAsia="Calibri" w:hAnsi="Calibri" w:cs="Calibri"/>
                <w:b/>
                <w:bCs/>
                <w:spacing w:val="1"/>
                <w:w w:val="99"/>
                <w:position w:val="1"/>
                <w:sz w:val="20"/>
                <w:szCs w:val="20"/>
              </w:rPr>
              <w:t>u</w:t>
            </w:r>
            <w:r w:rsidRPr="006A6F66">
              <w:rPr>
                <w:rFonts w:ascii="Calibri" w:eastAsia="Calibri" w:hAnsi="Calibri" w:cs="Calibri"/>
                <w:b/>
                <w:bCs/>
                <w:w w:val="99"/>
                <w:position w:val="1"/>
                <w:sz w:val="20"/>
                <w:szCs w:val="20"/>
              </w:rPr>
              <w:t>t</w:t>
            </w:r>
            <w:r w:rsidRPr="006A6F66">
              <w:rPr>
                <w:rFonts w:ascii="Calibri" w:eastAsia="Calibri" w:hAnsi="Calibri" w:cs="Calibri"/>
                <w:b/>
                <w:bCs/>
                <w:spacing w:val="1"/>
                <w:w w:val="99"/>
                <w:position w:val="1"/>
                <w:sz w:val="20"/>
                <w:szCs w:val="20"/>
              </w:rPr>
              <w:t>comes</w:t>
            </w:r>
          </w:p>
          <w:p w14:paraId="566E8257" w14:textId="77777777" w:rsidR="006A6F66" w:rsidRPr="006A6F66" w:rsidRDefault="006A6F66" w:rsidP="006A6F66">
            <w:pPr>
              <w:tabs>
                <w:tab w:val="left" w:pos="4391"/>
              </w:tabs>
              <w:spacing w:after="0" w:line="218" w:lineRule="exact"/>
              <w:ind w:left="251" w:right="670"/>
              <w:jc w:val="center"/>
              <w:rPr>
                <w:rFonts w:ascii="Calibri" w:eastAsia="Calibri" w:hAnsi="Calibri" w:cs="Calibri"/>
                <w:w w:val="99"/>
                <w:sz w:val="20"/>
                <w:szCs w:val="20"/>
              </w:rPr>
            </w:pPr>
            <w:r w:rsidRPr="006A6F66">
              <w:rPr>
                <w:rFonts w:ascii="Calibri" w:eastAsia="Calibri" w:hAnsi="Calibri" w:cs="Calibri"/>
                <w:spacing w:val="1"/>
                <w:sz w:val="20"/>
                <w:szCs w:val="20"/>
              </w:rPr>
              <w:t>R</w:t>
            </w:r>
            <w:r w:rsidRPr="006A6F66">
              <w:rPr>
                <w:rFonts w:ascii="Calibri" w:eastAsia="Calibri" w:hAnsi="Calibri" w:cs="Calibri"/>
                <w:spacing w:val="-1"/>
                <w:sz w:val="20"/>
                <w:szCs w:val="20"/>
              </w:rPr>
              <w:t>esu</w:t>
            </w:r>
            <w:r w:rsidRPr="006A6F66">
              <w:rPr>
                <w:rFonts w:ascii="Calibri" w:eastAsia="Calibri" w:hAnsi="Calibri" w:cs="Calibri"/>
                <w:sz w:val="20"/>
                <w:szCs w:val="20"/>
              </w:rPr>
              <w:t xml:space="preserve">lts </w:t>
            </w:r>
            <w:r w:rsidRPr="006A6F66">
              <w:rPr>
                <w:rFonts w:ascii="Calibri" w:eastAsia="Calibri" w:hAnsi="Calibri" w:cs="Calibri"/>
                <w:spacing w:val="-1"/>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pe</w:t>
            </w:r>
            <w:r w:rsidRPr="006A6F66">
              <w:rPr>
                <w:rFonts w:ascii="Calibri" w:eastAsia="Calibri" w:hAnsi="Calibri" w:cs="Calibri"/>
                <w:spacing w:val="1"/>
                <w:sz w:val="20"/>
                <w:szCs w:val="20"/>
              </w:rPr>
              <w:t>c</w:t>
            </w:r>
            <w:r w:rsidRPr="006A6F66">
              <w:rPr>
                <w:rFonts w:ascii="Calibri" w:eastAsia="Calibri" w:hAnsi="Calibri" w:cs="Calibri"/>
                <w:sz w:val="20"/>
                <w:szCs w:val="20"/>
              </w:rPr>
              <w:t>t</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5"/>
                <w:sz w:val="20"/>
                <w:szCs w:val="20"/>
              </w:rPr>
              <w:t xml:space="preserve"> </w:t>
            </w:r>
            <w:r w:rsidRPr="006A6F66">
              <w:rPr>
                <w:rFonts w:ascii="Calibri" w:eastAsia="Calibri" w:hAnsi="Calibri" w:cs="Calibri"/>
                <w:sz w:val="20"/>
                <w:szCs w:val="20"/>
              </w:rPr>
              <w:t>in</w:t>
            </w:r>
            <w:r w:rsidRPr="006A6F66">
              <w:rPr>
                <w:rFonts w:ascii="Calibri" w:eastAsia="Calibri" w:hAnsi="Calibri" w:cs="Calibri"/>
                <w:spacing w:val="-1"/>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pacing w:val="-1"/>
                <w:sz w:val="20"/>
                <w:szCs w:val="20"/>
              </w:rPr>
              <w:t>h</w:t>
            </w:r>
            <w:r w:rsidRPr="006A6F66">
              <w:rPr>
                <w:rFonts w:ascii="Calibri" w:eastAsia="Calibri" w:hAnsi="Calibri" w:cs="Calibri"/>
                <w:sz w:val="20"/>
                <w:szCs w:val="20"/>
              </w:rPr>
              <w:t>is</w:t>
            </w:r>
            <w:r w:rsidRPr="006A6F66">
              <w:rPr>
                <w:rFonts w:ascii="Calibri" w:eastAsia="Calibri" w:hAnsi="Calibri" w:cs="Calibri"/>
                <w:spacing w:val="-2"/>
                <w:sz w:val="20"/>
                <w:szCs w:val="20"/>
              </w:rPr>
              <w:t xml:space="preserve"> unit</w:t>
            </w:r>
          </w:p>
          <w:p w14:paraId="711913F4" w14:textId="77777777" w:rsidR="006A6F66" w:rsidRPr="006A6F66" w:rsidRDefault="006A6F66" w:rsidP="006A6F66">
            <w:pPr>
              <w:tabs>
                <w:tab w:val="left" w:pos="4391"/>
              </w:tabs>
              <w:spacing w:after="0" w:line="218" w:lineRule="exact"/>
              <w:ind w:left="251" w:right="670"/>
              <w:jc w:val="center"/>
              <w:rPr>
                <w:rFonts w:ascii="Calibri" w:eastAsia="Calibri" w:hAnsi="Calibri" w:cs="Calibri"/>
                <w:sz w:val="20"/>
                <w:szCs w:val="20"/>
              </w:rPr>
            </w:pPr>
            <w:r w:rsidRPr="006A6F66">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5EBDB86E" w14:textId="77777777" w:rsidR="006A6F66" w:rsidRPr="006A6F66" w:rsidRDefault="006A6F66" w:rsidP="006A6F66">
            <w:pPr>
              <w:spacing w:after="0" w:line="242" w:lineRule="exact"/>
              <w:ind w:left="1781" w:right="1759"/>
              <w:jc w:val="center"/>
              <w:rPr>
                <w:rFonts w:ascii="Calibri" w:eastAsia="Calibri" w:hAnsi="Calibri" w:cs="Calibri"/>
                <w:b/>
                <w:bCs/>
                <w:w w:val="99"/>
                <w:position w:val="1"/>
                <w:sz w:val="20"/>
                <w:szCs w:val="20"/>
              </w:rPr>
            </w:pPr>
            <w:r w:rsidRPr="006A6F66">
              <w:rPr>
                <w:rFonts w:ascii="Calibri" w:eastAsia="Calibri" w:hAnsi="Calibri" w:cs="Calibri"/>
                <w:b/>
                <w:bCs/>
                <w:spacing w:val="1"/>
                <w:position w:val="1"/>
                <w:sz w:val="20"/>
                <w:szCs w:val="20"/>
              </w:rPr>
              <w:t>B</w:t>
            </w:r>
            <w:r w:rsidRPr="006A6F66">
              <w:rPr>
                <w:rFonts w:ascii="Calibri" w:eastAsia="Calibri" w:hAnsi="Calibri" w:cs="Calibri"/>
                <w:b/>
                <w:bCs/>
                <w:position w:val="1"/>
                <w:sz w:val="20"/>
                <w:szCs w:val="20"/>
              </w:rPr>
              <w:t>.</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spacing w:val="1"/>
                <w:w w:val="99"/>
                <w:position w:val="1"/>
                <w:sz w:val="20"/>
                <w:szCs w:val="20"/>
              </w:rPr>
              <w:t>Me</w:t>
            </w:r>
            <w:r w:rsidRPr="006A6F66">
              <w:rPr>
                <w:rFonts w:ascii="Calibri" w:eastAsia="Calibri" w:hAnsi="Calibri" w:cs="Calibri"/>
                <w:b/>
                <w:bCs/>
                <w:w w:val="99"/>
                <w:position w:val="1"/>
                <w:sz w:val="20"/>
                <w:szCs w:val="20"/>
              </w:rPr>
              <w:t>as</w:t>
            </w:r>
            <w:r w:rsidRPr="006A6F66">
              <w:rPr>
                <w:rFonts w:ascii="Calibri" w:eastAsia="Calibri" w:hAnsi="Calibri" w:cs="Calibri"/>
                <w:b/>
                <w:bCs/>
                <w:spacing w:val="1"/>
                <w:w w:val="99"/>
                <w:position w:val="1"/>
                <w:sz w:val="20"/>
                <w:szCs w:val="20"/>
              </w:rPr>
              <w:t>ur</w:t>
            </w:r>
            <w:r w:rsidRPr="006A6F66">
              <w:rPr>
                <w:rFonts w:ascii="Calibri" w:eastAsia="Calibri" w:hAnsi="Calibri" w:cs="Calibri"/>
                <w:b/>
                <w:bCs/>
                <w:w w:val="99"/>
                <w:position w:val="1"/>
                <w:sz w:val="20"/>
                <w:szCs w:val="20"/>
              </w:rPr>
              <w:t>es</w:t>
            </w:r>
          </w:p>
          <w:p w14:paraId="17E83A76"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pacing w:val="-1"/>
                <w:sz w:val="20"/>
                <w:szCs w:val="20"/>
              </w:rPr>
              <w:t>Ins</w:t>
            </w:r>
            <w:r w:rsidRPr="006A6F66">
              <w:rPr>
                <w:rFonts w:ascii="Calibri" w:eastAsia="Calibri" w:hAnsi="Calibri" w:cs="Calibri"/>
                <w:sz w:val="20"/>
                <w:szCs w:val="20"/>
              </w:rPr>
              <w:t>t</w:t>
            </w:r>
            <w:r w:rsidRPr="006A6F66">
              <w:rPr>
                <w:rFonts w:ascii="Calibri" w:eastAsia="Calibri" w:hAnsi="Calibri" w:cs="Calibri"/>
                <w:spacing w:val="2"/>
                <w:sz w:val="20"/>
                <w:szCs w:val="20"/>
              </w:rPr>
              <w:t>r</w:t>
            </w:r>
            <w:r w:rsidRPr="006A6F66">
              <w:rPr>
                <w:rFonts w:ascii="Calibri" w:eastAsia="Calibri" w:hAnsi="Calibri" w:cs="Calibri"/>
                <w:spacing w:val="-1"/>
                <w:sz w:val="20"/>
                <w:szCs w:val="20"/>
              </w:rPr>
              <w:t>u</w:t>
            </w:r>
            <w:r w:rsidRPr="006A6F66">
              <w:rPr>
                <w:rFonts w:ascii="Calibri" w:eastAsia="Calibri" w:hAnsi="Calibri" w:cs="Calibri"/>
                <w:sz w:val="20"/>
                <w:szCs w:val="20"/>
              </w:rPr>
              <w:t>m</w:t>
            </w:r>
            <w:r w:rsidRPr="006A6F66">
              <w:rPr>
                <w:rFonts w:ascii="Calibri" w:eastAsia="Calibri" w:hAnsi="Calibri" w:cs="Calibri"/>
                <w:spacing w:val="2"/>
                <w:sz w:val="20"/>
                <w:szCs w:val="20"/>
              </w:rPr>
              <w:t>e</w:t>
            </w:r>
            <w:r w:rsidRPr="006A6F66">
              <w:rPr>
                <w:rFonts w:ascii="Calibri" w:eastAsia="Calibri" w:hAnsi="Calibri" w:cs="Calibri"/>
                <w:spacing w:val="-1"/>
                <w:sz w:val="20"/>
                <w:szCs w:val="20"/>
              </w:rPr>
              <w:t>n</w:t>
            </w:r>
            <w:r w:rsidRPr="006A6F66">
              <w:rPr>
                <w:rFonts w:ascii="Calibri" w:eastAsia="Calibri" w:hAnsi="Calibri" w:cs="Calibri"/>
                <w:sz w:val="20"/>
                <w:szCs w:val="20"/>
              </w:rPr>
              <w:t>t(s)/</w:t>
            </w:r>
            <w:r w:rsidRPr="006A6F66">
              <w:rPr>
                <w:rFonts w:ascii="Calibri" w:eastAsia="Calibri" w:hAnsi="Calibri" w:cs="Calibri"/>
                <w:spacing w:val="-1"/>
                <w:sz w:val="20"/>
                <w:szCs w:val="20"/>
              </w:rPr>
              <w:t>p</w:t>
            </w:r>
            <w:r w:rsidRPr="006A6F66">
              <w:rPr>
                <w:rFonts w:ascii="Calibri" w:eastAsia="Calibri" w:hAnsi="Calibri" w:cs="Calibri"/>
                <w:sz w:val="20"/>
                <w:szCs w:val="20"/>
              </w:rPr>
              <w:t>r</w:t>
            </w:r>
            <w:r w:rsidRPr="006A6F66">
              <w:rPr>
                <w:rFonts w:ascii="Calibri" w:eastAsia="Calibri" w:hAnsi="Calibri" w:cs="Calibri"/>
                <w:spacing w:val="1"/>
                <w:sz w:val="20"/>
                <w:szCs w:val="20"/>
              </w:rPr>
              <w:t>oc</w:t>
            </w:r>
            <w:r w:rsidRPr="006A6F66">
              <w:rPr>
                <w:rFonts w:ascii="Calibri" w:eastAsia="Calibri" w:hAnsi="Calibri" w:cs="Calibri"/>
                <w:spacing w:val="-1"/>
                <w:sz w:val="20"/>
                <w:szCs w:val="20"/>
              </w:rPr>
              <w:t>es</w:t>
            </w:r>
            <w:r w:rsidRPr="006A6F66">
              <w:rPr>
                <w:rFonts w:ascii="Calibri" w:eastAsia="Calibri" w:hAnsi="Calibri" w:cs="Calibri"/>
                <w:sz w:val="20"/>
                <w:szCs w:val="20"/>
              </w:rPr>
              <w:t>s(es)</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u</w:t>
            </w:r>
            <w:r w:rsidRPr="006A6F66">
              <w:rPr>
                <w:rFonts w:ascii="Calibri" w:eastAsia="Calibri" w:hAnsi="Calibri" w:cs="Calibri"/>
                <w:spacing w:val="-1"/>
                <w:sz w:val="20"/>
                <w:szCs w:val="20"/>
              </w:rPr>
              <w:t>s</w:t>
            </w:r>
            <w:r w:rsidRPr="006A6F66">
              <w:rPr>
                <w:rFonts w:ascii="Calibri" w:eastAsia="Calibri" w:hAnsi="Calibri" w:cs="Calibri"/>
                <w:spacing w:val="2"/>
                <w:sz w:val="20"/>
                <w:szCs w:val="20"/>
              </w:rPr>
              <w:t>e</w:t>
            </w:r>
            <w:r w:rsidRPr="006A6F66">
              <w:rPr>
                <w:rFonts w:ascii="Calibri" w:eastAsia="Calibri" w:hAnsi="Calibri" w:cs="Calibri"/>
                <w:sz w:val="20"/>
                <w:szCs w:val="20"/>
              </w:rPr>
              <w:t>d</w:t>
            </w:r>
            <w:r w:rsidRPr="006A6F66">
              <w:rPr>
                <w:rFonts w:ascii="Calibri" w:eastAsia="Calibri" w:hAnsi="Calibri" w:cs="Calibri"/>
                <w:spacing w:val="-3"/>
                <w:sz w:val="20"/>
                <w:szCs w:val="20"/>
              </w:rPr>
              <w:t xml:space="preserve"> </w:t>
            </w:r>
            <w:r w:rsidRPr="006A6F66">
              <w:rPr>
                <w:rFonts w:ascii="Calibri" w:eastAsia="Calibri" w:hAnsi="Calibri" w:cs="Calibri"/>
                <w:spacing w:val="2"/>
                <w:sz w:val="20"/>
                <w:szCs w:val="20"/>
              </w:rPr>
              <w:t>t</w:t>
            </w:r>
            <w:r w:rsidRPr="006A6F66">
              <w:rPr>
                <w:rFonts w:ascii="Calibri" w:eastAsia="Calibri" w:hAnsi="Calibri" w:cs="Calibri"/>
                <w:sz w:val="20"/>
                <w:szCs w:val="20"/>
              </w:rPr>
              <w:t>o m</w:t>
            </w:r>
            <w:r w:rsidRPr="006A6F66">
              <w:rPr>
                <w:rFonts w:ascii="Calibri" w:eastAsia="Calibri" w:hAnsi="Calibri" w:cs="Calibri"/>
                <w:spacing w:val="-1"/>
                <w:sz w:val="20"/>
                <w:szCs w:val="20"/>
              </w:rPr>
              <w:t>e</w:t>
            </w:r>
            <w:r w:rsidRPr="006A6F66">
              <w:rPr>
                <w:rFonts w:ascii="Calibri" w:eastAsia="Calibri" w:hAnsi="Calibri" w:cs="Calibri"/>
                <w:sz w:val="20"/>
                <w:szCs w:val="20"/>
              </w:rPr>
              <w:t>a</w:t>
            </w:r>
            <w:r w:rsidRPr="006A6F66">
              <w:rPr>
                <w:rFonts w:ascii="Calibri" w:eastAsia="Calibri" w:hAnsi="Calibri" w:cs="Calibri"/>
                <w:spacing w:val="-1"/>
                <w:sz w:val="20"/>
                <w:szCs w:val="20"/>
              </w:rPr>
              <w:t>su</w:t>
            </w:r>
            <w:r w:rsidRPr="006A6F66">
              <w:rPr>
                <w:rFonts w:ascii="Calibri" w:eastAsia="Calibri" w:hAnsi="Calibri" w:cs="Calibri"/>
                <w:w w:val="99"/>
                <w:sz w:val="20"/>
                <w:szCs w:val="20"/>
              </w:rPr>
              <w:t>r</w:t>
            </w:r>
            <w:r w:rsidRPr="006A6F66">
              <w:rPr>
                <w:rFonts w:ascii="Calibri" w:eastAsia="Calibri" w:hAnsi="Calibri" w:cs="Calibri"/>
                <w:spacing w:val="2"/>
                <w:w w:val="99"/>
                <w:sz w:val="20"/>
                <w:szCs w:val="20"/>
              </w:rPr>
              <w:t>e re</w:t>
            </w:r>
            <w:r w:rsidRPr="006A6F66">
              <w:rPr>
                <w:rFonts w:ascii="Calibri" w:eastAsia="Calibri" w:hAnsi="Calibri" w:cs="Calibri"/>
                <w:spacing w:val="-1"/>
                <w:sz w:val="20"/>
                <w:szCs w:val="20"/>
              </w:rPr>
              <w:t>sul</w:t>
            </w:r>
            <w:r w:rsidRPr="006A6F66">
              <w:rPr>
                <w:rFonts w:ascii="Calibri" w:eastAsia="Calibri" w:hAnsi="Calibri" w:cs="Calibri"/>
                <w:spacing w:val="2"/>
                <w:w w:val="99"/>
                <w:sz w:val="20"/>
                <w:szCs w:val="20"/>
              </w:rPr>
              <w:t>t</w:t>
            </w:r>
            <w:r w:rsidRPr="006A6F66">
              <w:rPr>
                <w:rFonts w:ascii="Calibri" w:eastAsia="Calibri" w:hAnsi="Calibri" w:cs="Calibri"/>
                <w:sz w:val="20"/>
                <w:szCs w:val="20"/>
              </w:rPr>
              <w:t>s</w:t>
            </w:r>
          </w:p>
          <w:p w14:paraId="0E4531B0" w14:textId="77777777" w:rsidR="006A6F66" w:rsidRPr="006A6F66" w:rsidRDefault="006A6F66" w:rsidP="006A6F66">
            <w:pPr>
              <w:spacing w:after="0" w:line="218" w:lineRule="exact"/>
              <w:ind w:left="311" w:right="349"/>
              <w:jc w:val="center"/>
              <w:rPr>
                <w:rFonts w:ascii="Calibri" w:eastAsia="Calibri" w:hAnsi="Calibri" w:cs="Calibri"/>
                <w:sz w:val="20"/>
                <w:szCs w:val="20"/>
              </w:rPr>
            </w:pPr>
            <w:r w:rsidRPr="006A6F66">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42F7C919" w14:textId="77777777" w:rsidR="006A6F66" w:rsidRPr="006A6F66" w:rsidRDefault="006A6F66" w:rsidP="006A6F66">
            <w:pPr>
              <w:spacing w:after="0" w:line="242" w:lineRule="exact"/>
              <w:ind w:left="166" w:right="16"/>
              <w:jc w:val="center"/>
              <w:rPr>
                <w:rFonts w:ascii="Calibri" w:eastAsia="Calibri" w:hAnsi="Calibri" w:cs="Calibri"/>
                <w:sz w:val="20"/>
                <w:szCs w:val="20"/>
              </w:rPr>
            </w:pPr>
            <w:r w:rsidRPr="006A6F66">
              <w:rPr>
                <w:rFonts w:ascii="Calibri" w:eastAsia="Calibri" w:hAnsi="Calibri" w:cs="Calibri"/>
                <w:b/>
                <w:bCs/>
                <w:position w:val="1"/>
                <w:sz w:val="20"/>
                <w:szCs w:val="20"/>
              </w:rPr>
              <w:t>C.</w:t>
            </w:r>
            <w:r w:rsidRPr="006A6F66">
              <w:rPr>
                <w:rFonts w:ascii="Calibri" w:eastAsia="Calibri" w:hAnsi="Calibri" w:cs="Calibri"/>
                <w:b/>
                <w:bCs/>
                <w:spacing w:val="-2"/>
                <w:position w:val="1"/>
                <w:sz w:val="20"/>
                <w:szCs w:val="20"/>
              </w:rPr>
              <w:t xml:space="preserve"> </w:t>
            </w:r>
            <w:r w:rsidRPr="006A6F66">
              <w:rPr>
                <w:rFonts w:ascii="Calibri" w:eastAsia="Calibri" w:hAnsi="Calibri" w:cs="Calibri"/>
                <w:b/>
                <w:bCs/>
                <w:w w:val="99"/>
                <w:position w:val="1"/>
                <w:sz w:val="20"/>
                <w:szCs w:val="20"/>
              </w:rPr>
              <w:t>Ta</w:t>
            </w:r>
            <w:r w:rsidRPr="006A6F66">
              <w:rPr>
                <w:rFonts w:ascii="Calibri" w:eastAsia="Calibri" w:hAnsi="Calibri" w:cs="Calibri"/>
                <w:b/>
                <w:bCs/>
                <w:spacing w:val="1"/>
                <w:w w:val="99"/>
                <w:position w:val="1"/>
                <w:sz w:val="20"/>
                <w:szCs w:val="20"/>
              </w:rPr>
              <w:t>r</w:t>
            </w:r>
            <w:r w:rsidRPr="006A6F66">
              <w:rPr>
                <w:rFonts w:ascii="Calibri" w:eastAsia="Calibri" w:hAnsi="Calibri" w:cs="Calibri"/>
                <w:b/>
                <w:bCs/>
                <w:spacing w:val="-1"/>
                <w:w w:val="99"/>
                <w:position w:val="1"/>
                <w:sz w:val="20"/>
                <w:szCs w:val="20"/>
              </w:rPr>
              <w:t>g</w:t>
            </w:r>
            <w:r w:rsidRPr="006A6F66">
              <w:rPr>
                <w:rFonts w:ascii="Calibri" w:eastAsia="Calibri" w:hAnsi="Calibri" w:cs="Calibri"/>
                <w:b/>
                <w:bCs/>
                <w:spacing w:val="1"/>
                <w:w w:val="99"/>
                <w:position w:val="1"/>
                <w:sz w:val="20"/>
                <w:szCs w:val="20"/>
              </w:rPr>
              <w:t>e</w:t>
            </w:r>
            <w:r w:rsidRPr="006A6F66">
              <w:rPr>
                <w:rFonts w:ascii="Calibri" w:eastAsia="Calibri" w:hAnsi="Calibri" w:cs="Calibri"/>
                <w:b/>
                <w:bCs/>
                <w:w w:val="99"/>
                <w:position w:val="1"/>
                <w:sz w:val="20"/>
                <w:szCs w:val="20"/>
              </w:rPr>
              <w:t>ts</w:t>
            </w:r>
          </w:p>
          <w:p w14:paraId="261FE462"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pacing w:val="-1"/>
                <w:sz w:val="20"/>
                <w:szCs w:val="20"/>
              </w:rPr>
              <w:t>Le</w:t>
            </w:r>
            <w:r w:rsidRPr="006A6F66">
              <w:rPr>
                <w:rFonts w:ascii="Calibri" w:eastAsia="Calibri" w:hAnsi="Calibri" w:cs="Calibri"/>
                <w:sz w:val="20"/>
                <w:szCs w:val="20"/>
              </w:rPr>
              <w:t>v</w:t>
            </w:r>
            <w:r w:rsidRPr="006A6F66">
              <w:rPr>
                <w:rFonts w:ascii="Calibri" w:eastAsia="Calibri" w:hAnsi="Calibri" w:cs="Calibri"/>
                <w:spacing w:val="-1"/>
                <w:sz w:val="20"/>
                <w:szCs w:val="20"/>
              </w:rPr>
              <w:t>e</w:t>
            </w:r>
            <w:r w:rsidRPr="006A6F66">
              <w:rPr>
                <w:rFonts w:ascii="Calibri" w:eastAsia="Calibri" w:hAnsi="Calibri" w:cs="Calibri"/>
                <w:sz w:val="20"/>
                <w:szCs w:val="20"/>
              </w:rPr>
              <w:t>l</w:t>
            </w:r>
            <w:r w:rsidRPr="006A6F66">
              <w:rPr>
                <w:rFonts w:ascii="Calibri" w:eastAsia="Calibri" w:hAnsi="Calibri" w:cs="Calibri"/>
                <w:spacing w:val="-3"/>
                <w:sz w:val="20"/>
                <w:szCs w:val="20"/>
              </w:rPr>
              <w:t xml:space="preserve"> </w:t>
            </w:r>
            <w:r w:rsidRPr="006A6F66">
              <w:rPr>
                <w:rFonts w:ascii="Calibri" w:eastAsia="Calibri" w:hAnsi="Calibri" w:cs="Calibri"/>
                <w:spacing w:val="1"/>
                <w:sz w:val="20"/>
                <w:szCs w:val="20"/>
              </w:rPr>
              <w:t>o</w:t>
            </w:r>
            <w:r w:rsidRPr="006A6F66">
              <w:rPr>
                <w:rFonts w:ascii="Calibri" w:eastAsia="Calibri" w:hAnsi="Calibri" w:cs="Calibri"/>
                <w:sz w:val="20"/>
                <w:szCs w:val="20"/>
              </w:rPr>
              <w:t>f</w:t>
            </w:r>
            <w:r w:rsidRPr="006A6F66">
              <w:rPr>
                <w:rFonts w:ascii="Calibri" w:eastAsia="Calibri" w:hAnsi="Calibri" w:cs="Calibri"/>
                <w:spacing w:val="1"/>
                <w:sz w:val="20"/>
                <w:szCs w:val="20"/>
              </w:rPr>
              <w:t xml:space="preserve"> </w:t>
            </w:r>
            <w:r w:rsidRPr="006A6F66">
              <w:rPr>
                <w:rFonts w:ascii="Calibri" w:eastAsia="Calibri" w:hAnsi="Calibri" w:cs="Calibri"/>
                <w:spacing w:val="-1"/>
                <w:sz w:val="20"/>
                <w:szCs w:val="20"/>
              </w:rPr>
              <w:t>su</w:t>
            </w:r>
            <w:r w:rsidRPr="006A6F66">
              <w:rPr>
                <w:rFonts w:ascii="Calibri" w:eastAsia="Calibri" w:hAnsi="Calibri" w:cs="Calibri"/>
                <w:spacing w:val="1"/>
                <w:sz w:val="20"/>
                <w:szCs w:val="20"/>
              </w:rPr>
              <w:t>cc</w:t>
            </w:r>
            <w:r w:rsidRPr="006A6F66">
              <w:rPr>
                <w:rFonts w:ascii="Calibri" w:eastAsia="Calibri" w:hAnsi="Calibri" w:cs="Calibri"/>
                <w:spacing w:val="-1"/>
                <w:sz w:val="20"/>
                <w:szCs w:val="20"/>
              </w:rPr>
              <w:t>e</w:t>
            </w:r>
            <w:r w:rsidRPr="006A6F66">
              <w:rPr>
                <w:rFonts w:ascii="Calibri" w:eastAsia="Calibri" w:hAnsi="Calibri" w:cs="Calibri"/>
                <w:spacing w:val="2"/>
                <w:sz w:val="20"/>
                <w:szCs w:val="20"/>
              </w:rPr>
              <w:t>s</w:t>
            </w:r>
            <w:r w:rsidRPr="006A6F66">
              <w:rPr>
                <w:rFonts w:ascii="Calibri" w:eastAsia="Calibri" w:hAnsi="Calibri" w:cs="Calibri"/>
                <w:sz w:val="20"/>
                <w:szCs w:val="20"/>
              </w:rPr>
              <w:t>s</w:t>
            </w:r>
            <w:r w:rsidRPr="006A6F66">
              <w:rPr>
                <w:rFonts w:ascii="Calibri" w:eastAsia="Calibri" w:hAnsi="Calibri" w:cs="Calibri"/>
                <w:spacing w:val="-3"/>
                <w:sz w:val="20"/>
                <w:szCs w:val="20"/>
              </w:rPr>
              <w:t xml:space="preserve"> </w:t>
            </w:r>
            <w:r w:rsidRPr="006A6F66">
              <w:rPr>
                <w:rFonts w:ascii="Calibri" w:eastAsia="Calibri" w:hAnsi="Calibri" w:cs="Calibri"/>
                <w:spacing w:val="-1"/>
                <w:w w:val="99"/>
                <w:sz w:val="20"/>
                <w:szCs w:val="20"/>
              </w:rPr>
              <w:t>e</w:t>
            </w:r>
            <w:r w:rsidRPr="006A6F66">
              <w:rPr>
                <w:rFonts w:ascii="Calibri" w:eastAsia="Calibri" w:hAnsi="Calibri" w:cs="Calibri"/>
                <w:spacing w:val="1"/>
                <w:sz w:val="20"/>
                <w:szCs w:val="20"/>
              </w:rPr>
              <w:t>x</w:t>
            </w:r>
            <w:r w:rsidRPr="006A6F66">
              <w:rPr>
                <w:rFonts w:ascii="Calibri" w:eastAsia="Calibri" w:hAnsi="Calibri" w:cs="Calibri"/>
                <w:spacing w:val="-1"/>
                <w:sz w:val="20"/>
                <w:szCs w:val="20"/>
              </w:rPr>
              <w:t>p</w:t>
            </w:r>
            <w:r w:rsidRPr="006A6F66">
              <w:rPr>
                <w:rFonts w:ascii="Calibri" w:eastAsia="Calibri" w:hAnsi="Calibri" w:cs="Calibri"/>
                <w:spacing w:val="-1"/>
                <w:w w:val="99"/>
                <w:sz w:val="20"/>
                <w:szCs w:val="20"/>
              </w:rPr>
              <w:t>e</w:t>
            </w:r>
            <w:r w:rsidRPr="006A6F66">
              <w:rPr>
                <w:rFonts w:ascii="Calibri" w:eastAsia="Calibri" w:hAnsi="Calibri" w:cs="Calibri"/>
                <w:spacing w:val="1"/>
                <w:w w:val="99"/>
                <w:sz w:val="20"/>
                <w:szCs w:val="20"/>
              </w:rPr>
              <w:t>c</w:t>
            </w:r>
            <w:r w:rsidRPr="006A6F66">
              <w:rPr>
                <w:rFonts w:ascii="Calibri" w:eastAsia="Calibri" w:hAnsi="Calibri" w:cs="Calibri"/>
                <w:w w:val="99"/>
                <w:sz w:val="20"/>
                <w:szCs w:val="20"/>
              </w:rPr>
              <w:t>t</w:t>
            </w:r>
            <w:r w:rsidRPr="006A6F66">
              <w:rPr>
                <w:rFonts w:ascii="Calibri" w:eastAsia="Calibri" w:hAnsi="Calibri" w:cs="Calibri"/>
                <w:spacing w:val="2"/>
                <w:w w:val="99"/>
                <w:sz w:val="20"/>
                <w:szCs w:val="20"/>
              </w:rPr>
              <w:t>e</w:t>
            </w:r>
            <w:r w:rsidRPr="006A6F66">
              <w:rPr>
                <w:rFonts w:ascii="Calibri" w:eastAsia="Calibri" w:hAnsi="Calibri" w:cs="Calibri"/>
                <w:sz w:val="20"/>
                <w:szCs w:val="20"/>
              </w:rPr>
              <w:t>d</w:t>
            </w:r>
          </w:p>
          <w:p w14:paraId="17E38ADF" w14:textId="77777777" w:rsidR="006A6F66" w:rsidRPr="006A6F66" w:rsidRDefault="006A6F66" w:rsidP="006A6F66">
            <w:pPr>
              <w:spacing w:after="0" w:line="218" w:lineRule="exact"/>
              <w:ind w:left="1091" w:right="1009"/>
              <w:jc w:val="center"/>
              <w:rPr>
                <w:rFonts w:ascii="Calibri" w:eastAsia="Calibri" w:hAnsi="Calibri" w:cs="Calibri"/>
                <w:sz w:val="20"/>
                <w:szCs w:val="20"/>
              </w:rPr>
            </w:pPr>
            <w:r w:rsidRPr="006A6F66">
              <w:rPr>
                <w:rFonts w:ascii="Calibri" w:eastAsia="Calibri" w:hAnsi="Calibri" w:cs="Calibri"/>
                <w:sz w:val="20"/>
                <w:szCs w:val="20"/>
              </w:rPr>
              <w:t xml:space="preserve">(e.g. 80% approval rating, </w:t>
            </w:r>
            <w:proofErr w:type="gramStart"/>
            <w:r w:rsidRPr="006A6F66">
              <w:rPr>
                <w:rFonts w:ascii="Calibri" w:eastAsia="Calibri" w:hAnsi="Calibri" w:cs="Calibri"/>
                <w:sz w:val="20"/>
                <w:szCs w:val="20"/>
              </w:rPr>
              <w:t>10 day</w:t>
            </w:r>
            <w:proofErr w:type="gramEnd"/>
            <w:r w:rsidRPr="006A6F66">
              <w:rPr>
                <w:rFonts w:ascii="Calibri" w:eastAsia="Calibri" w:hAnsi="Calibri" w:cs="Calibri"/>
                <w:sz w:val="20"/>
                <w:szCs w:val="20"/>
              </w:rPr>
              <w:t xml:space="preserve"> faster request turn-around time, etc.)</w:t>
            </w:r>
          </w:p>
        </w:tc>
      </w:tr>
      <w:tr w:rsidR="001435BB" w:rsidRPr="006A6F66" w14:paraId="6476CE3B" w14:textId="77777777" w:rsidTr="006A6F66">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881549085"/>
              <w:placeholder>
                <w:docPart w:val="1525EA025E1D4558BF68C0BA4E3886AF"/>
              </w:placeholder>
              <w15:color w:val="FF0000"/>
            </w:sdtPr>
            <w:sdtEndPr/>
            <w:sdtContent>
              <w:p w14:paraId="27B94E0B" w14:textId="77777777" w:rsidR="000B3DE2" w:rsidRDefault="000B3DE2" w:rsidP="000B3DE2">
                <w:pPr>
                  <w:pStyle w:val="paragraph"/>
                  <w:spacing w:before="0" w:beforeAutospacing="0" w:after="0" w:afterAutospacing="0"/>
                  <w:textAlignment w:val="baseline"/>
                  <w:rPr>
                    <w:rFonts w:ascii="Calibri" w:hAnsi="Calibri" w:cs="Calibri"/>
                    <w:sz w:val="22"/>
                    <w:szCs w:val="22"/>
                  </w:rPr>
                </w:pPr>
                <w:r w:rsidRPr="000B3DE2">
                  <w:rPr>
                    <w:rFonts w:ascii="Calibri" w:hAnsi="Calibri" w:cs="Calibri"/>
                    <w:sz w:val="22"/>
                    <w:szCs w:val="22"/>
                  </w:rPr>
                  <w:t> </w:t>
                </w:r>
                <w:r>
                  <w:rPr>
                    <w:rFonts w:ascii="Calibri" w:hAnsi="Calibri" w:cs="Calibri"/>
                    <w:sz w:val="22"/>
                    <w:szCs w:val="22"/>
                  </w:rPr>
                  <w:t xml:space="preserve"> </w:t>
                </w:r>
              </w:p>
              <w:p w14:paraId="6A115A30" w14:textId="50C81ACF" w:rsidR="000B3DE2" w:rsidRPr="000B3DE2" w:rsidRDefault="000B3DE2" w:rsidP="000B3DE2">
                <w:pPr>
                  <w:pStyle w:val="paragraph"/>
                  <w:spacing w:before="0" w:beforeAutospacing="0" w:after="0" w:afterAutospacing="0"/>
                  <w:textAlignment w:val="baseline"/>
                  <w:rPr>
                    <w:rFonts w:ascii="Segoe UI" w:hAnsi="Segoe UI" w:cs="Segoe UI"/>
                    <w:sz w:val="18"/>
                    <w:szCs w:val="18"/>
                  </w:rPr>
                </w:pPr>
                <w:r w:rsidRPr="000B3DE2">
                  <w:rPr>
                    <w:rFonts w:ascii="Calibri" w:hAnsi="Calibri" w:cs="Calibri"/>
                  </w:rPr>
                  <w:t>Workday Implementation </w:t>
                </w:r>
              </w:p>
              <w:p w14:paraId="36BDD3AE" w14:textId="77777777" w:rsidR="000B3DE2" w:rsidRPr="000B3DE2" w:rsidRDefault="000B3DE2" w:rsidP="000B3DE2">
                <w:pPr>
                  <w:spacing w:after="0" w:line="240" w:lineRule="auto"/>
                  <w:ind w:left="90" w:right="-30"/>
                  <w:textAlignment w:val="baseline"/>
                  <w:rPr>
                    <w:rFonts w:ascii="Segoe UI" w:eastAsia="Times New Roman" w:hAnsi="Segoe UI" w:cs="Segoe UI"/>
                    <w:sz w:val="18"/>
                    <w:szCs w:val="18"/>
                  </w:rPr>
                </w:pPr>
                <w:r w:rsidRPr="000B3DE2">
                  <w:rPr>
                    <w:rFonts w:ascii="Calibri" w:eastAsia="Times New Roman" w:hAnsi="Calibri" w:cs="Calibri"/>
                  </w:rPr>
                  <w:t>Phase 1: Rollout of HCM/ Finance/ Payroll </w:t>
                </w:r>
              </w:p>
              <w:p w14:paraId="5A5852E9" w14:textId="01D8080A" w:rsidR="001435BB" w:rsidRPr="000B3DE2" w:rsidRDefault="000B3DE2" w:rsidP="000B3DE2">
                <w:pPr>
                  <w:spacing w:after="0" w:line="240" w:lineRule="auto"/>
                  <w:ind w:left="90" w:right="-30"/>
                  <w:textAlignment w:val="baseline"/>
                  <w:rPr>
                    <w:rFonts w:ascii="Segoe UI" w:eastAsia="Times New Roman" w:hAnsi="Segoe UI" w:cs="Segoe UI"/>
                    <w:sz w:val="18"/>
                    <w:szCs w:val="18"/>
                  </w:rPr>
                </w:pPr>
                <w:r w:rsidRPr="000B3DE2">
                  <w:rPr>
                    <w:rFonts w:ascii="Calibri" w:eastAsia="Times New Roman" w:hAnsi="Calibri" w:cs="Calibri"/>
                  </w:rPr>
                  <w:t>Phase 2: Planning and architecture of Student Module </w:t>
                </w:r>
              </w:p>
            </w:sdtContent>
          </w:sdt>
          <w:p w14:paraId="3041E394" w14:textId="77777777" w:rsidR="001435BB" w:rsidRPr="006A6F66" w:rsidRDefault="001435BB" w:rsidP="001435BB">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72253774"/>
              <w:placeholder>
                <w:docPart w:val="0673998F0D0041AEAB6A1D4996D4325B"/>
              </w:placeholder>
              <w15:color w:val="FF0000"/>
            </w:sdtPr>
            <w:sdtEndPr/>
            <w:sdtContent>
              <w:p w14:paraId="1BF7644B" w14:textId="77777777" w:rsidR="001341FF" w:rsidRDefault="001341FF" w:rsidP="000B3DE2">
                <w:pPr>
                  <w:pStyle w:val="paragraph"/>
                  <w:spacing w:before="0" w:beforeAutospacing="0" w:after="0" w:afterAutospacing="0"/>
                  <w:ind w:right="-30"/>
                  <w:textAlignment w:val="baseline"/>
                  <w:rPr>
                    <w:ins w:id="47" w:author="Bridget Vosloo" w:date="2022-03-02T08:34:00Z"/>
                    <w:rFonts w:ascii="Calibri" w:eastAsia="Franklin Gothic Book" w:hAnsi="Calibri" w:cs="Franklin Gothic Book"/>
                    <w:sz w:val="20"/>
                    <w:szCs w:val="20"/>
                  </w:rPr>
                </w:pPr>
              </w:p>
              <w:p w14:paraId="02FD0A6D" w14:textId="7FF959CF" w:rsidR="000B3DE2" w:rsidRPr="000B3DE2" w:rsidRDefault="000B3DE2" w:rsidP="000B3DE2">
                <w:pPr>
                  <w:pStyle w:val="paragraph"/>
                  <w:spacing w:before="0" w:beforeAutospacing="0" w:after="0" w:afterAutospacing="0"/>
                  <w:ind w:right="-30"/>
                  <w:textAlignment w:val="baseline"/>
                  <w:rPr>
                    <w:rFonts w:ascii="Segoe UI" w:hAnsi="Segoe UI" w:cs="Segoe UI"/>
                    <w:sz w:val="18"/>
                    <w:szCs w:val="18"/>
                  </w:rPr>
                </w:pPr>
                <w:r w:rsidRPr="000B3DE2">
                  <w:rPr>
                    <w:rFonts w:ascii="Calibri" w:hAnsi="Calibri" w:cs="Calibri"/>
                    <w:sz w:val="22"/>
                    <w:szCs w:val="22"/>
                  </w:rPr>
                  <w:t>Phase 1: Workday HCM/ Finance/ Payroll are all live by 9/1/2021 </w:t>
                </w:r>
              </w:p>
              <w:p w14:paraId="40859B7D" w14:textId="77777777" w:rsidR="000B3DE2" w:rsidRPr="000B3DE2" w:rsidRDefault="000B3DE2" w:rsidP="000B3DE2">
                <w:pPr>
                  <w:spacing w:after="0" w:line="240" w:lineRule="auto"/>
                  <w:ind w:right="-30"/>
                  <w:textAlignment w:val="baseline"/>
                  <w:rPr>
                    <w:rFonts w:ascii="Segoe UI" w:eastAsia="Times New Roman" w:hAnsi="Segoe UI" w:cs="Segoe UI"/>
                    <w:sz w:val="18"/>
                    <w:szCs w:val="18"/>
                  </w:rPr>
                </w:pPr>
                <w:r w:rsidRPr="000B3DE2">
                  <w:rPr>
                    <w:rFonts w:ascii="Calibri" w:eastAsia="Times New Roman" w:hAnsi="Calibri" w:cs="Calibri"/>
                  </w:rPr>
                  <w:t>Phase 2: Planning begins no later than 9/1/2021 </w:t>
                </w:r>
              </w:p>
              <w:p w14:paraId="11D79996" w14:textId="3B8BF32E" w:rsidR="001435BB" w:rsidRDefault="00004FEF" w:rsidP="001435BB"/>
            </w:sdtContent>
          </w:sdt>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408731106"/>
              <w:placeholder>
                <w:docPart w:val="00A0A353102F485E916F2BF2C42AA857"/>
              </w:placeholder>
              <w15:color w:val="FF0000"/>
            </w:sdtPr>
            <w:sdtEndPr/>
            <w:sdtContent>
              <w:p w14:paraId="63985E78" w14:textId="77777777" w:rsidR="000B3DE2" w:rsidRDefault="000B3DE2" w:rsidP="001435BB">
                <w:pPr>
                  <w:rPr>
                    <w:rFonts w:ascii="Calibri" w:eastAsia="Franklin Gothic Book" w:hAnsi="Calibri" w:cs="Franklin Gothic Book"/>
                    <w:sz w:val="20"/>
                    <w:szCs w:val="20"/>
                  </w:rPr>
                </w:pPr>
              </w:p>
              <w:p w14:paraId="7D8F0AB2" w14:textId="49EB65D2" w:rsidR="001435BB" w:rsidRDefault="000B3DE2" w:rsidP="001435BB">
                <w:r>
                  <w:rPr>
                    <w:rStyle w:val="normaltextrun"/>
                    <w:rFonts w:ascii="Calibri" w:hAnsi="Calibri" w:cs="Calibri"/>
                    <w:color w:val="000000"/>
                    <w:shd w:val="clear" w:color="auto" w:fill="DBE5F1"/>
                  </w:rPr>
                  <w:t>Full adoption by 202</w:t>
                </w:r>
                <w:ins w:id="48" w:author="David Stephens" w:date="2022-03-04T14:35:00Z">
                  <w:r w:rsidR="0090206A">
                    <w:rPr>
                      <w:rStyle w:val="normaltextrun"/>
                      <w:rFonts w:ascii="Calibri" w:hAnsi="Calibri" w:cs="Calibri"/>
                      <w:color w:val="000000"/>
                      <w:shd w:val="clear" w:color="auto" w:fill="DBE5F1"/>
                    </w:rPr>
                    <w:t>3</w:t>
                  </w:r>
                </w:ins>
                <w:del w:id="49" w:author="David Stephens" w:date="2022-03-04T14:35:00Z">
                  <w:r w:rsidDel="0090206A">
                    <w:rPr>
                      <w:rStyle w:val="normaltextrun"/>
                      <w:rFonts w:ascii="Calibri" w:hAnsi="Calibri" w:cs="Calibri"/>
                      <w:color w:val="000000"/>
                      <w:shd w:val="clear" w:color="auto" w:fill="DBE5F1"/>
                    </w:rPr>
                    <w:delText>2</w:delText>
                  </w:r>
                </w:del>
                <w:r>
                  <w:rPr>
                    <w:rStyle w:val="normaltextrun"/>
                    <w:rFonts w:ascii="Calibri" w:hAnsi="Calibri" w:cs="Calibri"/>
                    <w:color w:val="000000"/>
                    <w:shd w:val="clear" w:color="auto" w:fill="DBE5F1"/>
                  </w:rPr>
                  <w:t>/ 202</w:t>
                </w:r>
                <w:ins w:id="50" w:author="David Stephens" w:date="2022-03-04T14:35:00Z">
                  <w:r w:rsidR="0090206A">
                    <w:rPr>
                      <w:rStyle w:val="normaltextrun"/>
                      <w:rFonts w:ascii="Calibri" w:hAnsi="Calibri" w:cs="Calibri"/>
                      <w:color w:val="000000"/>
                      <w:shd w:val="clear" w:color="auto" w:fill="DBE5F1"/>
                    </w:rPr>
                    <w:t>4</w:t>
                  </w:r>
                </w:ins>
                <w:del w:id="51" w:author="David Stephens" w:date="2022-03-04T14:35:00Z">
                  <w:r w:rsidDel="0090206A">
                    <w:rPr>
                      <w:rStyle w:val="normaltextrun"/>
                      <w:rFonts w:ascii="Calibri" w:hAnsi="Calibri" w:cs="Calibri"/>
                      <w:color w:val="000000"/>
                      <w:shd w:val="clear" w:color="auto" w:fill="DBE5F1"/>
                    </w:rPr>
                    <w:delText>3</w:delText>
                  </w:r>
                </w:del>
                <w:r>
                  <w:rPr>
                    <w:rStyle w:val="eop"/>
                    <w:rFonts w:ascii="Calibri" w:hAnsi="Calibri" w:cs="Calibri"/>
                    <w:color w:val="000000"/>
                    <w:shd w:val="clear" w:color="auto" w:fill="DBE5F1"/>
                  </w:rPr>
                  <w:t> </w:t>
                </w:r>
              </w:p>
            </w:sdtContent>
          </w:sdt>
        </w:tc>
      </w:tr>
      <w:tr w:rsidR="001435BB" w:rsidRPr="006A6F66" w14:paraId="1FAB8F0D" w14:textId="77777777" w:rsidTr="000B3DE2">
        <w:trPr>
          <w:trHeight w:hRule="exact" w:val="2000"/>
        </w:trPr>
        <w:tc>
          <w:tcPr>
            <w:tcW w:w="4818"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36591350"/>
              <w:placeholder>
                <w:docPart w:val="D115BC1B4AC3495D89C1F44E732177B0"/>
              </w:placeholder>
              <w15:color w:val="FF0000"/>
            </w:sdtPr>
            <w:sdtEndPr/>
            <w:sdtContent>
              <w:p w14:paraId="12BCF1B5" w14:textId="77777777" w:rsidR="000B3DE2" w:rsidRDefault="000B3DE2" w:rsidP="001435BB">
                <w:pPr>
                  <w:rPr>
                    <w:rFonts w:ascii="Calibri" w:eastAsia="Franklin Gothic Book" w:hAnsi="Calibri" w:cs="Franklin Gothic Book"/>
                    <w:sz w:val="20"/>
                    <w:szCs w:val="20"/>
                  </w:rPr>
                </w:pPr>
              </w:p>
              <w:p w14:paraId="61B6AF5B" w14:textId="77777777" w:rsidR="00A14DE1" w:rsidRDefault="000B3DE2" w:rsidP="001435BB">
                <w:pPr>
                  <w:rPr>
                    <w:rFonts w:ascii="Calibri" w:eastAsia="Franklin Gothic Book" w:hAnsi="Calibri" w:cs="Franklin Gothic Book"/>
                    <w:sz w:val="20"/>
                    <w:szCs w:val="20"/>
                  </w:rPr>
                </w:pPr>
                <w:r>
                  <w:rPr>
                    <w:rStyle w:val="normaltextrun"/>
                    <w:rFonts w:ascii="Calibri" w:hAnsi="Calibri" w:cs="Calibri"/>
                    <w:color w:val="000000"/>
                    <w:shd w:val="clear" w:color="auto" w:fill="FFFFFF"/>
                  </w:rPr>
                  <w:t xml:space="preserve">Increase client satisfaction with Information Technology through the division-wide implementation of </w:t>
                </w:r>
                <w:proofErr w:type="spellStart"/>
                <w:r>
                  <w:rPr>
                    <w:rStyle w:val="normaltextrun"/>
                    <w:rFonts w:ascii="Calibri" w:hAnsi="Calibri" w:cs="Calibri"/>
                    <w:color w:val="000000"/>
                    <w:shd w:val="clear" w:color="auto" w:fill="FFFFFF"/>
                  </w:rPr>
                  <w:t>FreshService</w:t>
                </w:r>
                <w:proofErr w:type="spellEnd"/>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sdtContent>
          </w:sdt>
          <w:p w14:paraId="252B12A1" w14:textId="3FC43011" w:rsidR="001435BB" w:rsidRDefault="00A14DE1" w:rsidP="001435BB">
            <w:r>
              <w:t>Catalog, Projects, and Change Management.</w:t>
            </w:r>
          </w:p>
        </w:tc>
        <w:tc>
          <w:tcPr>
            <w:tcW w:w="4782" w:type="dxa"/>
            <w:tcBorders>
              <w:top w:val="single" w:sz="8" w:space="0" w:color="4F81BD"/>
              <w:left w:val="single" w:sz="8" w:space="0" w:color="4F81BD"/>
              <w:bottom w:val="single" w:sz="8" w:space="0" w:color="4F81BD"/>
              <w:right w:val="single" w:sz="8" w:space="0" w:color="4F81BD"/>
            </w:tcBorders>
          </w:tcPr>
          <w:sdt>
            <w:sdtPr>
              <w:rPr>
                <w:rFonts w:ascii="Calibri" w:eastAsia="Franklin Gothic Book" w:hAnsi="Calibri" w:cs="Franklin Gothic Book"/>
                <w:sz w:val="20"/>
                <w:szCs w:val="20"/>
              </w:rPr>
              <w:id w:val="614713075"/>
              <w:placeholder>
                <w:docPart w:val="7390E3286FC04331926F8D7997A59D31"/>
              </w:placeholder>
              <w15:color w:val="FF0000"/>
            </w:sdtPr>
            <w:sdtEndPr/>
            <w:sdtContent>
              <w:p w14:paraId="4124D1C1" w14:textId="77777777" w:rsidR="000B3DE2" w:rsidRDefault="000B3DE2" w:rsidP="000B3DE2">
                <w:pPr>
                  <w:pStyle w:val="paragraph"/>
                  <w:spacing w:before="0" w:beforeAutospacing="0" w:after="0" w:afterAutospacing="0"/>
                  <w:ind w:left="90" w:right="-30"/>
                  <w:textAlignment w:val="baseline"/>
                  <w:rPr>
                    <w:rFonts w:ascii="Calibri" w:eastAsia="Franklin Gothic Book" w:hAnsi="Calibri" w:cs="Franklin Gothic Book"/>
                    <w:sz w:val="20"/>
                    <w:szCs w:val="20"/>
                  </w:rPr>
                </w:pPr>
              </w:p>
              <w:p w14:paraId="5DEB674B" w14:textId="301F7052" w:rsidR="000B3DE2" w:rsidRPr="000B3DE2" w:rsidRDefault="000B3DE2" w:rsidP="000B3DE2">
                <w:pPr>
                  <w:pStyle w:val="paragraph"/>
                  <w:spacing w:before="0" w:beforeAutospacing="0" w:after="0" w:afterAutospacing="0"/>
                  <w:ind w:left="90" w:right="-30"/>
                  <w:textAlignment w:val="baseline"/>
                  <w:rPr>
                    <w:rFonts w:ascii="Segoe UI" w:hAnsi="Segoe UI" w:cs="Segoe UI"/>
                    <w:sz w:val="18"/>
                    <w:szCs w:val="18"/>
                  </w:rPr>
                </w:pPr>
                <w:r w:rsidRPr="000B3DE2">
                  <w:rPr>
                    <w:rFonts w:ascii="Calibri" w:hAnsi="Calibri" w:cs="Calibri"/>
                    <w:sz w:val="22"/>
                    <w:szCs w:val="22"/>
                  </w:rPr>
                  <w:t>Customer satisfaction surveys embedded within Fresh system. </w:t>
                </w:r>
              </w:p>
              <w:p w14:paraId="54447B93" w14:textId="68B6F6C0" w:rsidR="001435BB" w:rsidRPr="000B3DE2" w:rsidRDefault="000B3DE2" w:rsidP="000B3DE2">
                <w:pPr>
                  <w:spacing w:after="0" w:line="240" w:lineRule="auto"/>
                  <w:ind w:left="90" w:right="-30"/>
                  <w:textAlignment w:val="baseline"/>
                  <w:rPr>
                    <w:rFonts w:ascii="Segoe UI" w:eastAsia="Times New Roman" w:hAnsi="Segoe UI" w:cs="Segoe UI"/>
                    <w:sz w:val="18"/>
                    <w:szCs w:val="18"/>
                  </w:rPr>
                </w:pPr>
                <w:r w:rsidRPr="000B3DE2">
                  <w:rPr>
                    <w:rFonts w:ascii="Calibri" w:eastAsia="Times New Roman" w:hAnsi="Calibri" w:cs="Calibri"/>
                  </w:rPr>
                  <w:t>Service metrics tracked and reported to IT Department Heads. </w:t>
                </w:r>
              </w:p>
            </w:sdtContent>
          </w:sdt>
        </w:tc>
        <w:tc>
          <w:tcPr>
            <w:tcW w:w="4800" w:type="dxa"/>
            <w:tcBorders>
              <w:top w:val="single" w:sz="8" w:space="0" w:color="4F81BD"/>
              <w:left w:val="single" w:sz="8" w:space="0" w:color="4F81BD"/>
              <w:bottom w:val="single" w:sz="8" w:space="0" w:color="4F81BD"/>
              <w:right w:val="single" w:sz="18" w:space="0" w:color="4F81BD"/>
            </w:tcBorders>
          </w:tcPr>
          <w:sdt>
            <w:sdtPr>
              <w:rPr>
                <w:rFonts w:ascii="Calibri" w:eastAsia="Franklin Gothic Book" w:hAnsi="Calibri" w:cs="Franklin Gothic Book"/>
                <w:sz w:val="20"/>
                <w:szCs w:val="20"/>
              </w:rPr>
              <w:id w:val="576100466"/>
              <w:placeholder>
                <w:docPart w:val="FFCE8956806142638037AD85464EED9F"/>
              </w:placeholder>
              <w15:color w:val="FF0000"/>
            </w:sdtPr>
            <w:sdtEndPr/>
            <w:sdtContent>
              <w:p w14:paraId="6262F175" w14:textId="77777777" w:rsidR="000B3DE2" w:rsidRPr="000B3DE2" w:rsidRDefault="000B3DE2" w:rsidP="000B3DE2">
                <w:pPr>
                  <w:pStyle w:val="paragraph"/>
                  <w:spacing w:before="0" w:beforeAutospacing="0" w:after="0" w:afterAutospacing="0"/>
                  <w:textAlignment w:val="baseline"/>
                  <w:rPr>
                    <w:rFonts w:ascii="Segoe UI" w:hAnsi="Segoe UI" w:cs="Segoe UI"/>
                    <w:sz w:val="18"/>
                    <w:szCs w:val="18"/>
                  </w:rPr>
                </w:pPr>
                <w:r w:rsidRPr="000B3DE2">
                  <w:rPr>
                    <w:rFonts w:ascii="Calibri" w:hAnsi="Calibri" w:cs="Calibri"/>
                    <w:sz w:val="22"/>
                    <w:szCs w:val="22"/>
                  </w:rPr>
                  <w:t>80 % customer approval rating </w:t>
                </w:r>
              </w:p>
              <w:p w14:paraId="08D6115D" w14:textId="77777777" w:rsidR="000B3DE2" w:rsidRPr="000B3DE2" w:rsidRDefault="000B3DE2" w:rsidP="000B3DE2">
                <w:pPr>
                  <w:spacing w:after="0" w:line="240" w:lineRule="auto"/>
                  <w:textAlignment w:val="baseline"/>
                  <w:rPr>
                    <w:rFonts w:ascii="Segoe UI" w:eastAsia="Times New Roman" w:hAnsi="Segoe UI" w:cs="Segoe UI"/>
                    <w:sz w:val="18"/>
                    <w:szCs w:val="18"/>
                  </w:rPr>
                </w:pPr>
                <w:r w:rsidRPr="000B3DE2">
                  <w:rPr>
                    <w:rFonts w:ascii="Calibri" w:eastAsia="Times New Roman" w:hAnsi="Calibri" w:cs="Calibri"/>
                  </w:rPr>
                  <w:t>Increase the response time from when a ticket is opened to closed and resolved. </w:t>
                </w:r>
              </w:p>
              <w:p w14:paraId="6435E45F" w14:textId="1982D510" w:rsidR="000B3DE2" w:rsidRPr="000B3DE2" w:rsidRDefault="000B3DE2" w:rsidP="000B3DE2">
                <w:pPr>
                  <w:spacing w:after="0" w:line="240" w:lineRule="auto"/>
                  <w:textAlignment w:val="baseline"/>
                  <w:rPr>
                    <w:rFonts w:ascii="Segoe UI" w:eastAsia="Times New Roman" w:hAnsi="Segoe UI" w:cs="Segoe UI"/>
                    <w:sz w:val="18"/>
                    <w:szCs w:val="18"/>
                  </w:rPr>
                </w:pPr>
                <w:r w:rsidRPr="000B3DE2">
                  <w:rPr>
                    <w:rFonts w:ascii="Calibri" w:eastAsia="Times New Roman" w:hAnsi="Calibri" w:cs="Calibri"/>
                  </w:rPr>
                  <w:t>Increase the use of the knowledge base and automated response. Reduce the number of overdue tickets. Reduce the number of student help desk transfers by expanding student online resources. </w:t>
                </w:r>
              </w:p>
              <w:p w14:paraId="02B0CCCF" w14:textId="68E2DDC6" w:rsidR="001435BB" w:rsidRDefault="00004FEF" w:rsidP="001435BB"/>
            </w:sdtContent>
          </w:sdt>
        </w:tc>
      </w:tr>
      <w:tr w:rsidR="001435BB" w:rsidRPr="006A6F66" w14:paraId="79566D0D" w14:textId="77777777" w:rsidTr="006A6F66">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616886"/>
              <w:placeholder>
                <w:docPart w:val="DE8E072A2412470397D34042A51E956B"/>
              </w:placeholder>
              <w15:color w:val="FF0000"/>
            </w:sdtPr>
            <w:sdtEndPr/>
            <w:sdtContent>
              <w:p w14:paraId="3AF30C2F" w14:textId="77777777" w:rsidR="001341FF" w:rsidRDefault="001341FF" w:rsidP="001435BB">
                <w:pPr>
                  <w:rPr>
                    <w:ins w:id="52" w:author="Bridget Vosloo" w:date="2022-03-02T08:34:00Z"/>
                    <w:rFonts w:ascii="Calibri" w:eastAsia="Franklin Gothic Book" w:hAnsi="Calibri" w:cs="Franklin Gothic Book"/>
                    <w:sz w:val="20"/>
                    <w:szCs w:val="20"/>
                  </w:rPr>
                </w:pPr>
              </w:p>
              <w:p w14:paraId="38999E37" w14:textId="7CCF6217" w:rsidR="001435BB" w:rsidRDefault="000B3DE2" w:rsidP="001435BB">
                <w:r w:rsidRPr="000B3DE2">
                  <w:rPr>
                    <w:rStyle w:val="normaltextrun"/>
                    <w:rFonts w:ascii="Calibri" w:hAnsi="Calibri" w:cs="Calibri"/>
                    <w:color w:val="000000"/>
                  </w:rPr>
                  <w:t>Efficiencies and effectiveness improved thought integration of Project Management principles throughout the division.</w:t>
                </w:r>
                <w:r w:rsidRPr="000B3DE2">
                  <w:rPr>
                    <w:rStyle w:val="eop"/>
                    <w:rFonts w:ascii="Calibri" w:hAnsi="Calibri" w:cs="Calibri"/>
                    <w:color w:val="000000"/>
                  </w:rPr>
                  <w:t> </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Fonts w:ascii="Calibri" w:eastAsia="Franklin Gothic Book" w:hAnsi="Calibri" w:cs="Franklin Gothic Book"/>
                <w:sz w:val="20"/>
                <w:szCs w:val="20"/>
              </w:rPr>
              <w:id w:val="-1006055497"/>
              <w:placeholder>
                <w:docPart w:val="212BDED303EC493790F0F7D003334047"/>
              </w:placeholder>
              <w15:color w:val="FF0000"/>
            </w:sdtPr>
            <w:sdtEndPr/>
            <w:sdtContent>
              <w:p w14:paraId="77859077" w14:textId="77777777" w:rsidR="000B3DE2" w:rsidRPr="000B3DE2" w:rsidRDefault="000B3DE2" w:rsidP="002054AE">
                <w:pPr>
                  <w:pStyle w:val="paragraph"/>
                  <w:numPr>
                    <w:ilvl w:val="0"/>
                    <w:numId w:val="43"/>
                  </w:numPr>
                  <w:spacing w:before="0" w:beforeAutospacing="0" w:after="0" w:afterAutospacing="0"/>
                  <w:ind w:left="360" w:firstLine="0"/>
                  <w:textAlignment w:val="baseline"/>
                  <w:rPr>
                    <w:rFonts w:ascii="Calibri" w:hAnsi="Calibri" w:cs="Calibri"/>
                    <w:sz w:val="22"/>
                    <w:szCs w:val="22"/>
                  </w:rPr>
                </w:pPr>
                <w:r w:rsidRPr="000B3DE2">
                  <w:rPr>
                    <w:rFonts w:ascii="Calibri" w:hAnsi="Calibri" w:cs="Calibri"/>
                    <w:sz w:val="22"/>
                    <w:szCs w:val="22"/>
                  </w:rPr>
                  <w:t>Training provided on PM best practices </w:t>
                </w:r>
              </w:p>
              <w:p w14:paraId="5A041D0B" w14:textId="77777777" w:rsidR="000B3DE2" w:rsidRPr="000B3DE2" w:rsidRDefault="000B3DE2" w:rsidP="002054AE">
                <w:pPr>
                  <w:numPr>
                    <w:ilvl w:val="0"/>
                    <w:numId w:val="44"/>
                  </w:numPr>
                  <w:spacing w:after="0" w:line="240" w:lineRule="auto"/>
                  <w:ind w:left="360" w:firstLine="0"/>
                  <w:textAlignment w:val="baseline"/>
                  <w:rPr>
                    <w:rFonts w:ascii="Calibri" w:eastAsia="Times New Roman" w:hAnsi="Calibri" w:cs="Calibri"/>
                  </w:rPr>
                </w:pPr>
                <w:r w:rsidRPr="000B3DE2">
                  <w:rPr>
                    <w:rFonts w:ascii="Calibri" w:eastAsia="Times New Roman" w:hAnsi="Calibri" w:cs="Calibri"/>
                  </w:rPr>
                  <w:t>Productivity dashboards implemented, allowing for cross-departmental assignments and tracking </w:t>
                </w:r>
              </w:p>
              <w:p w14:paraId="3B416C52" w14:textId="0232F249" w:rsidR="001435BB" w:rsidRDefault="00004FEF" w:rsidP="001435BB"/>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Fonts w:ascii="Calibri" w:eastAsia="Franklin Gothic Book" w:hAnsi="Calibri" w:cs="Franklin Gothic Book"/>
                <w:sz w:val="20"/>
                <w:szCs w:val="20"/>
              </w:rPr>
              <w:id w:val="1328322581"/>
              <w:placeholder>
                <w:docPart w:val="61F20D53E3D943AF984DAE211E4CDD64"/>
              </w:placeholder>
              <w15:color w:val="FF0000"/>
            </w:sdtPr>
            <w:sdtEndPr/>
            <w:sdtContent>
              <w:p w14:paraId="16CF3334" w14:textId="77777777" w:rsidR="00096551" w:rsidRDefault="00096551" w:rsidP="00096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Department processes documented and monitored with continuous improvement.</w:t>
                </w:r>
                <w:r>
                  <w:rPr>
                    <w:rStyle w:val="eop"/>
                    <w:rFonts w:ascii="Calibri" w:hAnsi="Calibri" w:cs="Calibri"/>
                    <w:sz w:val="22"/>
                    <w:szCs w:val="22"/>
                  </w:rPr>
                  <w:t> </w:t>
                </w:r>
              </w:p>
              <w:p w14:paraId="25EC1EC5" w14:textId="77777777" w:rsidR="00096551" w:rsidRDefault="00096551" w:rsidP="00096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Reduced project planning time</w:t>
                </w:r>
                <w:r>
                  <w:rPr>
                    <w:rStyle w:val="eop"/>
                    <w:rFonts w:ascii="Calibri" w:hAnsi="Calibri" w:cs="Calibri"/>
                    <w:sz w:val="22"/>
                    <w:szCs w:val="22"/>
                  </w:rPr>
                  <w:t> </w:t>
                </w:r>
              </w:p>
              <w:p w14:paraId="6E652CFA" w14:textId="77777777" w:rsidR="00096551" w:rsidRDefault="00096551" w:rsidP="00096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Demonstrate clear lines of accountability</w:t>
                </w:r>
                <w:r>
                  <w:rPr>
                    <w:rStyle w:val="eop"/>
                    <w:rFonts w:ascii="Calibri" w:hAnsi="Calibri" w:cs="Calibri"/>
                    <w:sz w:val="22"/>
                    <w:szCs w:val="22"/>
                  </w:rPr>
                  <w:t> </w:t>
                </w:r>
              </w:p>
              <w:p w14:paraId="7D48B871" w14:textId="1F659343" w:rsidR="001435BB" w:rsidRDefault="00004FEF" w:rsidP="001435BB"/>
            </w:sdtContent>
          </w:sdt>
        </w:tc>
      </w:tr>
      <w:tr w:rsidR="006A5A02" w:rsidRPr="006A6F66" w14:paraId="59A290A6" w14:textId="77777777" w:rsidTr="00096551">
        <w:trPr>
          <w:trHeight w:hRule="exact" w:val="1334"/>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1284967278"/>
              <w:placeholder>
                <w:docPart w:val="F9FEFF5381DF4FE4BDF7D56528A61458"/>
              </w:placeholder>
              <w15:color w:val="FF0000"/>
            </w:sdtPr>
            <w:sdtEndPr/>
            <w:sdtContent>
              <w:p w14:paraId="2132EBC5" w14:textId="508D5E89" w:rsidR="006A5A02" w:rsidRPr="00E935E7" w:rsidRDefault="00096551" w:rsidP="006A5A02">
                <w:r w:rsidRPr="00096551">
                  <w:rPr>
                    <w:rStyle w:val="normaltextrun"/>
                    <w:rFonts w:ascii="Calibri" w:hAnsi="Calibri" w:cs="Calibri"/>
                    <w:color w:val="000000"/>
                  </w:rPr>
                  <w:t>Increase in student satisfaction in the student mobile application</w:t>
                </w:r>
                <w:r w:rsidRPr="00096551">
                  <w:rPr>
                    <w:rStyle w:val="eop"/>
                    <w:rFonts w:ascii="Calibri" w:hAnsi="Calibri" w:cs="Calibri"/>
                    <w:color w:val="000000"/>
                  </w:rPr>
                  <w:t> </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Fonts w:ascii="Calibri" w:eastAsia="Franklin Gothic Book" w:hAnsi="Calibri" w:cs="Franklin Gothic Book"/>
                <w:sz w:val="20"/>
                <w:szCs w:val="20"/>
              </w:rPr>
              <w:id w:val="83505418"/>
              <w:placeholder>
                <w:docPart w:val="EF42023AA48B4810AF527610FFFE70CF"/>
              </w:placeholder>
              <w15:color w:val="FF0000"/>
            </w:sdtPr>
            <w:sdtEndPr/>
            <w:sdtContent>
              <w:p w14:paraId="483248CB" w14:textId="77777777" w:rsidR="00096551" w:rsidRDefault="00096551" w:rsidP="00096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Google Play and Apple App Store Ratings and Reviews;</w:t>
                </w:r>
                <w:r>
                  <w:rPr>
                    <w:rStyle w:val="eop"/>
                    <w:rFonts w:ascii="Calibri" w:hAnsi="Calibri" w:cs="Calibri"/>
                    <w:sz w:val="22"/>
                    <w:szCs w:val="22"/>
                  </w:rPr>
                  <w:t> </w:t>
                </w:r>
              </w:p>
              <w:p w14:paraId="4C1F644B" w14:textId="77777777" w:rsidR="00096551" w:rsidRDefault="00096551" w:rsidP="00096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User Focus Testing Feedback</w:t>
                </w:r>
                <w:r>
                  <w:rPr>
                    <w:rStyle w:val="eop"/>
                    <w:rFonts w:ascii="Calibri" w:hAnsi="Calibri" w:cs="Calibri"/>
                    <w:sz w:val="22"/>
                    <w:szCs w:val="22"/>
                  </w:rPr>
                  <w:t> </w:t>
                </w:r>
              </w:p>
              <w:p w14:paraId="413CEE72" w14:textId="169AB584" w:rsidR="006A5A02" w:rsidRPr="00E935E7" w:rsidRDefault="00004FEF" w:rsidP="006A5A02"/>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Fonts w:ascii="Calibri" w:eastAsia="Franklin Gothic Book" w:hAnsi="Calibri" w:cs="Franklin Gothic Book"/>
                <w:sz w:val="20"/>
                <w:szCs w:val="20"/>
              </w:rPr>
              <w:id w:val="-1788116074"/>
              <w:placeholder>
                <w:docPart w:val="370A233D3237404788CA1CA1290571E8"/>
              </w:placeholder>
              <w15:color w:val="FF0000"/>
            </w:sdtPr>
            <w:sdtEndPr/>
            <w:sdtContent>
              <w:p w14:paraId="34D97129" w14:textId="3984877E" w:rsidR="006A5A02" w:rsidRPr="00E935E7" w:rsidRDefault="00096551" w:rsidP="006A5A02">
                <w:r w:rsidRPr="00096551">
                  <w:rPr>
                    <w:rStyle w:val="normaltextrun"/>
                    <w:rFonts w:ascii="Segoe UI" w:hAnsi="Segoe UI" w:cs="Segoe UI"/>
                    <w:color w:val="000000"/>
                  </w:rPr>
                  <w:t>≥ 4.0 / 5.0 review in the respective mobile application stores.</w:t>
                </w:r>
                <w:r>
                  <w:rPr>
                    <w:rStyle w:val="eop"/>
                    <w:rFonts w:ascii="Segoe UI" w:hAnsi="Segoe UI" w:cs="Segoe UI"/>
                    <w:color w:val="000000"/>
                    <w:shd w:val="clear" w:color="auto" w:fill="DBE5F1"/>
                  </w:rPr>
                  <w:t> </w:t>
                </w:r>
              </w:p>
            </w:sdtContent>
          </w:sdt>
        </w:tc>
      </w:tr>
    </w:tbl>
    <w:p w14:paraId="54E11D2A" w14:textId="77777777" w:rsidR="00B3571D" w:rsidRDefault="00B3571D" w:rsidP="006A6F66">
      <w:pPr>
        <w:spacing w:after="0" w:line="240" w:lineRule="auto"/>
        <w:contextualSpacing/>
      </w:pPr>
    </w:p>
    <w:p w14:paraId="0BACC207" w14:textId="7D9C34FF" w:rsidR="00096551" w:rsidRDefault="00096551" w:rsidP="006A6F66">
      <w:pPr>
        <w:spacing w:after="0" w:line="240" w:lineRule="auto"/>
        <w:contextualSpacing/>
      </w:pPr>
    </w:p>
    <w:p w14:paraId="6CAA0C27" w14:textId="77777777" w:rsidR="00096551" w:rsidRDefault="00096551" w:rsidP="006A6F66">
      <w:pPr>
        <w:spacing w:after="0" w:line="240" w:lineRule="auto"/>
        <w:contextualSpacing/>
      </w:pPr>
    </w:p>
    <w:p w14:paraId="54EE91B8" w14:textId="77777777" w:rsidR="00B3571D" w:rsidRDefault="00B3571D" w:rsidP="00B3571D">
      <w:pPr>
        <w:spacing w:after="0" w:line="242" w:lineRule="exact"/>
        <w:ind w:left="-45" w:right="240"/>
        <w:jc w:val="center"/>
        <w:rPr>
          <w:rFonts w:ascii="Arial" w:eastAsia="Calibri" w:hAnsi="Arial" w:cs="Arial"/>
          <w:b/>
          <w:bCs/>
          <w:spacing w:val="-1"/>
          <w:position w:val="1"/>
          <w:sz w:val="24"/>
          <w:szCs w:val="20"/>
        </w:rPr>
      </w:pPr>
      <w:r w:rsidRPr="00B3571D">
        <w:rPr>
          <w:rFonts w:ascii="Arial" w:eastAsia="Calibri" w:hAnsi="Arial" w:cs="Arial"/>
          <w:b/>
          <w:bCs/>
          <w:spacing w:val="-1"/>
          <w:position w:val="1"/>
          <w:sz w:val="24"/>
          <w:szCs w:val="20"/>
        </w:rPr>
        <w:t>Continuous Improvement Plan</w:t>
      </w:r>
    </w:p>
    <w:p w14:paraId="2E9CD299" w14:textId="77777777" w:rsidR="00B3571D" w:rsidRPr="00B3571D" w:rsidRDefault="00B3571D" w:rsidP="00B3571D">
      <w:pPr>
        <w:spacing w:after="0" w:line="242" w:lineRule="exact"/>
        <w:ind w:left="-45" w:right="240"/>
        <w:rPr>
          <w:rFonts w:ascii="Calibri" w:eastAsia="Calibri" w:hAnsi="Calibri" w:cs="Calibri"/>
          <w:b/>
          <w:bCs/>
          <w:spacing w:val="-1"/>
          <w:position w:val="1"/>
          <w:sz w:val="20"/>
          <w:szCs w:val="20"/>
        </w:rPr>
      </w:pPr>
      <w:r w:rsidRPr="00B3571D">
        <w:rPr>
          <w:rFonts w:ascii="Calibri" w:eastAsia="Calibri" w:hAnsi="Calibri" w:cs="Calibri"/>
          <w:b/>
        </w:rPr>
        <w:lastRenderedPageBreak/>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14:paraId="31126E5D" w14:textId="77777777" w:rsidR="00B3571D" w:rsidRPr="00B3571D" w:rsidRDefault="00B3571D" w:rsidP="00B3571D">
      <w:pPr>
        <w:spacing w:after="0" w:line="240" w:lineRule="auto"/>
        <w:rPr>
          <w:rFonts w:ascii="Calibri" w:eastAsia="Calibri" w:hAnsi="Calibri" w:cs="Calibri"/>
          <w:b/>
          <w:bCs/>
          <w:spacing w:val="-1"/>
          <w:position w:val="1"/>
        </w:rPr>
      </w:pPr>
    </w:p>
    <w:p w14:paraId="359FD91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A</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O</w:t>
      </w:r>
      <w:r w:rsidRPr="00B3571D">
        <w:rPr>
          <w:rFonts w:ascii="Calibri" w:eastAsia="Calibri" w:hAnsi="Calibri" w:cs="Calibri"/>
          <w:b/>
          <w:bCs/>
          <w:spacing w:val="1"/>
          <w:w w:val="99"/>
          <w:position w:val="1"/>
        </w:rPr>
        <w:t>u</w:t>
      </w:r>
      <w:r w:rsidRPr="00B3571D">
        <w:rPr>
          <w:rFonts w:ascii="Calibri" w:eastAsia="Calibri" w:hAnsi="Calibri" w:cs="Calibri"/>
          <w:b/>
          <w:bCs/>
          <w:w w:val="99"/>
          <w:position w:val="1"/>
        </w:rPr>
        <w:t>t</w:t>
      </w:r>
      <w:r w:rsidRPr="00B3571D">
        <w:rPr>
          <w:rFonts w:ascii="Calibri" w:eastAsia="Calibri" w:hAnsi="Calibri" w:cs="Calibri"/>
          <w:b/>
          <w:bCs/>
          <w:spacing w:val="1"/>
          <w:w w:val="99"/>
          <w:position w:val="1"/>
        </w:rPr>
        <w:t xml:space="preserve">come </w:t>
      </w:r>
      <w:r w:rsidRPr="00B3571D">
        <w:rPr>
          <w:rFonts w:ascii="Calibri" w:eastAsia="Calibri" w:hAnsi="Calibri" w:cs="Calibri"/>
          <w:bCs/>
          <w:spacing w:val="1"/>
          <w:w w:val="99"/>
          <w:position w:val="1"/>
        </w:rPr>
        <w:t>-</w:t>
      </w:r>
      <w:r w:rsidRPr="00B3571D">
        <w:rPr>
          <w:rFonts w:ascii="Calibri" w:eastAsia="Calibri" w:hAnsi="Calibri" w:cs="Calibri"/>
          <w:b/>
          <w:bCs/>
          <w:spacing w:val="1"/>
          <w:w w:val="99"/>
          <w:position w:val="1"/>
        </w:rPr>
        <w:t xml:space="preserve"> </w:t>
      </w:r>
      <w:r w:rsidRPr="00B3571D">
        <w:rPr>
          <w:rFonts w:ascii="Calibri" w:eastAsia="Calibri" w:hAnsi="Calibri" w:cs="Calibri"/>
        </w:rPr>
        <w:t>Result expected in this unit (from column A on Table 1 above--e.g. Authorization requests will be completed more quickly; Increase client satisfaction with our services).</w:t>
      </w:r>
    </w:p>
    <w:p w14:paraId="5E2C591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spacing w:val="1"/>
          <w:position w:val="1"/>
        </w:rPr>
        <w:t>B</w:t>
      </w:r>
      <w:r w:rsidRPr="00B3571D">
        <w:rPr>
          <w:rFonts w:ascii="Calibri" w:eastAsia="Calibri" w:hAnsi="Calibri" w:cs="Calibri"/>
          <w:b/>
          <w:bCs/>
          <w:position w:val="1"/>
        </w:rPr>
        <w:t>.</w:t>
      </w:r>
      <w:r w:rsidRPr="00B3571D">
        <w:rPr>
          <w:rFonts w:ascii="Calibri" w:eastAsia="Calibri" w:hAnsi="Calibri" w:cs="Calibri"/>
          <w:b/>
          <w:bCs/>
          <w:spacing w:val="-2"/>
          <w:position w:val="1"/>
        </w:rPr>
        <w:t xml:space="preserve"> </w:t>
      </w:r>
      <w:r w:rsidRPr="00B3571D">
        <w:rPr>
          <w:rFonts w:ascii="Calibri" w:eastAsia="Calibri" w:hAnsi="Calibri" w:cs="Calibri"/>
          <w:b/>
          <w:bCs/>
          <w:spacing w:val="1"/>
          <w:w w:val="99"/>
          <w:position w:val="1"/>
        </w:rPr>
        <w:t>Me</w:t>
      </w:r>
      <w:r w:rsidRPr="00B3571D">
        <w:rPr>
          <w:rFonts w:ascii="Calibri" w:eastAsia="Calibri" w:hAnsi="Calibri" w:cs="Calibri"/>
          <w:b/>
          <w:bCs/>
          <w:w w:val="99"/>
          <w:position w:val="1"/>
        </w:rPr>
        <w:t>as</w:t>
      </w:r>
      <w:r w:rsidRPr="00B3571D">
        <w:rPr>
          <w:rFonts w:ascii="Calibri" w:eastAsia="Calibri" w:hAnsi="Calibri" w:cs="Calibri"/>
          <w:b/>
          <w:bCs/>
          <w:spacing w:val="1"/>
          <w:w w:val="99"/>
          <w:position w:val="1"/>
        </w:rPr>
        <w:t>ur</w:t>
      </w:r>
      <w:r w:rsidRPr="00B3571D">
        <w:rPr>
          <w:rFonts w:ascii="Calibri" w:eastAsia="Calibri" w:hAnsi="Calibri" w:cs="Calibri"/>
          <w:b/>
          <w:bCs/>
          <w:w w:val="99"/>
          <w:position w:val="1"/>
        </w:rPr>
        <w:t xml:space="preserve">e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Ins</w:t>
      </w:r>
      <w:r w:rsidRPr="00B3571D">
        <w:rPr>
          <w:rFonts w:ascii="Calibri" w:eastAsia="Calibri" w:hAnsi="Calibri" w:cs="Calibri"/>
        </w:rPr>
        <w:t>t</w:t>
      </w:r>
      <w:r w:rsidRPr="00B3571D">
        <w:rPr>
          <w:rFonts w:ascii="Calibri" w:eastAsia="Calibri" w:hAnsi="Calibri" w:cs="Calibri"/>
          <w:spacing w:val="2"/>
        </w:rPr>
        <w:t>r</w:t>
      </w:r>
      <w:r w:rsidRPr="00B3571D">
        <w:rPr>
          <w:rFonts w:ascii="Calibri" w:eastAsia="Calibri" w:hAnsi="Calibri" w:cs="Calibri"/>
          <w:spacing w:val="-1"/>
        </w:rPr>
        <w:t>u</w:t>
      </w:r>
      <w:r w:rsidRPr="00B3571D">
        <w:rPr>
          <w:rFonts w:ascii="Calibri" w:eastAsia="Calibri" w:hAnsi="Calibri" w:cs="Calibri"/>
        </w:rPr>
        <w:t>m</w:t>
      </w:r>
      <w:r w:rsidRPr="00B3571D">
        <w:rPr>
          <w:rFonts w:ascii="Calibri" w:eastAsia="Calibri" w:hAnsi="Calibri" w:cs="Calibri"/>
          <w:spacing w:val="2"/>
        </w:rPr>
        <w:t>e</w:t>
      </w:r>
      <w:r w:rsidRPr="00B3571D">
        <w:rPr>
          <w:rFonts w:ascii="Calibri" w:eastAsia="Calibri" w:hAnsi="Calibri" w:cs="Calibri"/>
          <w:spacing w:val="-1"/>
        </w:rPr>
        <w:t>n</w:t>
      </w:r>
      <w:r w:rsidRPr="00B3571D">
        <w:rPr>
          <w:rFonts w:ascii="Calibri" w:eastAsia="Calibri" w:hAnsi="Calibri" w:cs="Calibri"/>
        </w:rPr>
        <w:t>t(s)/</w:t>
      </w:r>
      <w:r w:rsidRPr="00B3571D">
        <w:rPr>
          <w:rFonts w:ascii="Calibri" w:eastAsia="Calibri" w:hAnsi="Calibri" w:cs="Calibri"/>
          <w:spacing w:val="-1"/>
        </w:rPr>
        <w:t>p</w:t>
      </w:r>
      <w:r w:rsidRPr="00B3571D">
        <w:rPr>
          <w:rFonts w:ascii="Calibri" w:eastAsia="Calibri" w:hAnsi="Calibri" w:cs="Calibri"/>
        </w:rPr>
        <w:t>r</w:t>
      </w:r>
      <w:r w:rsidRPr="00B3571D">
        <w:rPr>
          <w:rFonts w:ascii="Calibri" w:eastAsia="Calibri" w:hAnsi="Calibri" w:cs="Calibri"/>
          <w:spacing w:val="1"/>
        </w:rPr>
        <w:t>oc</w:t>
      </w:r>
      <w:r w:rsidRPr="00B3571D">
        <w:rPr>
          <w:rFonts w:ascii="Calibri" w:eastAsia="Calibri" w:hAnsi="Calibri" w:cs="Calibri"/>
          <w:spacing w:val="-1"/>
        </w:rPr>
        <w:t>es</w:t>
      </w:r>
      <w:r w:rsidRPr="00B3571D">
        <w:rPr>
          <w:rFonts w:ascii="Calibri" w:eastAsia="Calibri" w:hAnsi="Calibri" w:cs="Calibri"/>
        </w:rPr>
        <w:t>s(es)</w:t>
      </w:r>
      <w:r w:rsidRPr="00B3571D">
        <w:rPr>
          <w:rFonts w:ascii="Calibri" w:eastAsia="Calibri" w:hAnsi="Calibri" w:cs="Calibri"/>
          <w:spacing w:val="-3"/>
        </w:rPr>
        <w:t xml:space="preserve"> </w:t>
      </w:r>
      <w:r w:rsidRPr="00B3571D">
        <w:rPr>
          <w:rFonts w:ascii="Calibri" w:eastAsia="Calibri" w:hAnsi="Calibri" w:cs="Calibri"/>
          <w:spacing w:val="1"/>
        </w:rPr>
        <w:t>u</w:t>
      </w:r>
      <w:r w:rsidRPr="00B3571D">
        <w:rPr>
          <w:rFonts w:ascii="Calibri" w:eastAsia="Calibri" w:hAnsi="Calibri" w:cs="Calibri"/>
          <w:spacing w:val="-1"/>
        </w:rPr>
        <w:t>s</w:t>
      </w:r>
      <w:r w:rsidRPr="00B3571D">
        <w:rPr>
          <w:rFonts w:ascii="Calibri" w:eastAsia="Calibri" w:hAnsi="Calibri" w:cs="Calibri"/>
          <w:spacing w:val="2"/>
        </w:rPr>
        <w:t>e</w:t>
      </w:r>
      <w:r w:rsidRPr="00B3571D">
        <w:rPr>
          <w:rFonts w:ascii="Calibri" w:eastAsia="Calibri" w:hAnsi="Calibri" w:cs="Calibri"/>
        </w:rPr>
        <w:t>d</w:t>
      </w:r>
      <w:r w:rsidRPr="00B3571D">
        <w:rPr>
          <w:rFonts w:ascii="Calibri" w:eastAsia="Calibri" w:hAnsi="Calibri" w:cs="Calibri"/>
          <w:spacing w:val="-3"/>
        </w:rPr>
        <w:t xml:space="preserve"> </w:t>
      </w:r>
      <w:r w:rsidRPr="00B3571D">
        <w:rPr>
          <w:rFonts w:ascii="Calibri" w:eastAsia="Calibri" w:hAnsi="Calibri" w:cs="Calibri"/>
          <w:spacing w:val="2"/>
        </w:rPr>
        <w:t>t</w:t>
      </w:r>
      <w:r w:rsidRPr="00B3571D">
        <w:rPr>
          <w:rFonts w:ascii="Calibri" w:eastAsia="Calibri" w:hAnsi="Calibri" w:cs="Calibri"/>
        </w:rPr>
        <w:t>o m</w:t>
      </w:r>
      <w:r w:rsidRPr="00B3571D">
        <w:rPr>
          <w:rFonts w:ascii="Calibri" w:eastAsia="Calibri" w:hAnsi="Calibri" w:cs="Calibri"/>
          <w:spacing w:val="-1"/>
        </w:rPr>
        <w:t>e</w:t>
      </w:r>
      <w:r w:rsidRPr="00B3571D">
        <w:rPr>
          <w:rFonts w:ascii="Calibri" w:eastAsia="Calibri" w:hAnsi="Calibri" w:cs="Calibri"/>
        </w:rPr>
        <w:t>a</w:t>
      </w:r>
      <w:r w:rsidRPr="00B3571D">
        <w:rPr>
          <w:rFonts w:ascii="Calibri" w:eastAsia="Calibri" w:hAnsi="Calibri" w:cs="Calibri"/>
          <w:spacing w:val="-1"/>
        </w:rPr>
        <w:t>su</w:t>
      </w:r>
      <w:r w:rsidRPr="00B3571D">
        <w:rPr>
          <w:rFonts w:ascii="Calibri" w:eastAsia="Calibri" w:hAnsi="Calibri" w:cs="Calibri"/>
          <w:w w:val="99"/>
        </w:rPr>
        <w:t>r</w:t>
      </w:r>
      <w:r w:rsidRPr="00B3571D">
        <w:rPr>
          <w:rFonts w:ascii="Calibri" w:eastAsia="Calibri" w:hAnsi="Calibri" w:cs="Calibri"/>
          <w:spacing w:val="2"/>
          <w:w w:val="99"/>
        </w:rPr>
        <w:t>e re</w:t>
      </w:r>
      <w:r w:rsidRPr="00B3571D">
        <w:rPr>
          <w:rFonts w:ascii="Calibri" w:eastAsia="Calibri" w:hAnsi="Calibri" w:cs="Calibri"/>
          <w:spacing w:val="-1"/>
        </w:rPr>
        <w:t>sul</w:t>
      </w:r>
      <w:r w:rsidRPr="00B3571D">
        <w:rPr>
          <w:rFonts w:ascii="Calibri" w:eastAsia="Calibri" w:hAnsi="Calibri" w:cs="Calibri"/>
          <w:spacing w:val="2"/>
          <w:w w:val="99"/>
        </w:rPr>
        <w:t>t</w:t>
      </w:r>
      <w:r w:rsidRPr="00B3571D">
        <w:rPr>
          <w:rFonts w:ascii="Calibri" w:eastAsia="Calibri" w:hAnsi="Calibri" w:cs="Calibri"/>
        </w:rPr>
        <w:t>s (e.g.</w:t>
      </w:r>
      <w:r w:rsidRPr="00B3571D">
        <w:rPr>
          <w:rFonts w:ascii="Calibri" w:eastAsia="Calibri" w:hAnsi="Calibri" w:cs="Times New Roman"/>
        </w:rPr>
        <w:t xml:space="preserve"> </w:t>
      </w:r>
      <w:r w:rsidRPr="00B3571D">
        <w:rPr>
          <w:rFonts w:ascii="Calibri" w:eastAsia="Calibri" w:hAnsi="Calibri" w:cs="Calibri"/>
        </w:rPr>
        <w:t>surveys, test results, focus groups, etc.).</w:t>
      </w:r>
    </w:p>
    <w:p w14:paraId="052CB15C"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bCs/>
          <w:position w:val="1"/>
        </w:rPr>
        <w:t>C.</w:t>
      </w:r>
      <w:r w:rsidRPr="00B3571D">
        <w:rPr>
          <w:rFonts w:ascii="Calibri" w:eastAsia="Calibri" w:hAnsi="Calibri" w:cs="Calibri"/>
          <w:b/>
          <w:bCs/>
          <w:spacing w:val="-2"/>
          <w:position w:val="1"/>
        </w:rPr>
        <w:t xml:space="preserve"> </w:t>
      </w:r>
      <w:r w:rsidRPr="00B3571D">
        <w:rPr>
          <w:rFonts w:ascii="Calibri" w:eastAsia="Calibri" w:hAnsi="Calibri" w:cs="Calibri"/>
          <w:b/>
          <w:bCs/>
          <w:w w:val="99"/>
          <w:position w:val="1"/>
        </w:rPr>
        <w:t>Ta</w:t>
      </w:r>
      <w:r w:rsidRPr="00B3571D">
        <w:rPr>
          <w:rFonts w:ascii="Calibri" w:eastAsia="Calibri" w:hAnsi="Calibri" w:cs="Calibri"/>
          <w:b/>
          <w:bCs/>
          <w:spacing w:val="1"/>
          <w:w w:val="99"/>
          <w:position w:val="1"/>
        </w:rPr>
        <w:t>r</w:t>
      </w:r>
      <w:r w:rsidRPr="00B3571D">
        <w:rPr>
          <w:rFonts w:ascii="Calibri" w:eastAsia="Calibri" w:hAnsi="Calibri" w:cs="Calibri"/>
          <w:b/>
          <w:bCs/>
          <w:spacing w:val="-1"/>
          <w:w w:val="99"/>
          <w:position w:val="1"/>
        </w:rPr>
        <w:t>g</w:t>
      </w:r>
      <w:r w:rsidRPr="00B3571D">
        <w:rPr>
          <w:rFonts w:ascii="Calibri" w:eastAsia="Calibri" w:hAnsi="Calibri" w:cs="Calibri"/>
          <w:b/>
          <w:bCs/>
          <w:spacing w:val="1"/>
          <w:w w:val="99"/>
          <w:position w:val="1"/>
        </w:rPr>
        <w:t>e</w:t>
      </w:r>
      <w:r w:rsidRPr="00B3571D">
        <w:rPr>
          <w:rFonts w:ascii="Calibri" w:eastAsia="Calibri" w:hAnsi="Calibri" w:cs="Calibri"/>
          <w:b/>
          <w:bCs/>
          <w:w w:val="99"/>
          <w:position w:val="1"/>
        </w:rPr>
        <w:t xml:space="preserve">t </w:t>
      </w:r>
      <w:r w:rsidRPr="00B3571D">
        <w:rPr>
          <w:rFonts w:ascii="Calibri" w:eastAsia="Calibri" w:hAnsi="Calibri" w:cs="Calibri"/>
          <w:bCs/>
          <w:w w:val="99"/>
          <w:position w:val="1"/>
        </w:rPr>
        <w:t>-</w:t>
      </w:r>
      <w:r w:rsidRPr="00B3571D">
        <w:rPr>
          <w:rFonts w:ascii="Calibri" w:eastAsia="Calibri" w:hAnsi="Calibri" w:cs="Calibri"/>
          <w:b/>
          <w:bCs/>
          <w:w w:val="99"/>
          <w:position w:val="1"/>
        </w:rPr>
        <w:t xml:space="preserve"> </w:t>
      </w:r>
      <w:r w:rsidRPr="00B3571D">
        <w:rPr>
          <w:rFonts w:ascii="Calibri" w:eastAsia="Calibri" w:hAnsi="Calibri" w:cs="Calibri"/>
          <w:spacing w:val="-1"/>
        </w:rPr>
        <w:t>Degree</w:t>
      </w:r>
      <w:r w:rsidRPr="00B3571D">
        <w:rPr>
          <w:rFonts w:ascii="Calibri" w:eastAsia="Calibri" w:hAnsi="Calibri" w:cs="Calibri"/>
          <w:spacing w:val="-3"/>
        </w:rPr>
        <w:t xml:space="preserve"> </w:t>
      </w:r>
      <w:r w:rsidRPr="00B3571D">
        <w:rPr>
          <w:rFonts w:ascii="Calibri" w:eastAsia="Calibri" w:hAnsi="Calibri" w:cs="Calibri"/>
          <w:spacing w:val="1"/>
        </w:rPr>
        <w:t>o</w:t>
      </w:r>
      <w:r w:rsidRPr="00B3571D">
        <w:rPr>
          <w:rFonts w:ascii="Calibri" w:eastAsia="Calibri" w:hAnsi="Calibri" w:cs="Calibri"/>
        </w:rPr>
        <w:t>f</w:t>
      </w:r>
      <w:r w:rsidRPr="00B3571D">
        <w:rPr>
          <w:rFonts w:ascii="Calibri" w:eastAsia="Calibri" w:hAnsi="Calibri" w:cs="Calibri"/>
          <w:spacing w:val="1"/>
        </w:rPr>
        <w:t xml:space="preserve"> </w:t>
      </w:r>
      <w:r w:rsidRPr="00B3571D">
        <w:rPr>
          <w:rFonts w:ascii="Calibri" w:eastAsia="Calibri" w:hAnsi="Calibri" w:cs="Calibri"/>
          <w:spacing w:val="-1"/>
        </w:rPr>
        <w:t>su</w:t>
      </w:r>
      <w:r w:rsidRPr="00B3571D">
        <w:rPr>
          <w:rFonts w:ascii="Calibri" w:eastAsia="Calibri" w:hAnsi="Calibri" w:cs="Calibri"/>
          <w:spacing w:val="1"/>
        </w:rPr>
        <w:t>cc</w:t>
      </w:r>
      <w:r w:rsidRPr="00B3571D">
        <w:rPr>
          <w:rFonts w:ascii="Calibri" w:eastAsia="Calibri" w:hAnsi="Calibri" w:cs="Calibri"/>
          <w:spacing w:val="-1"/>
        </w:rPr>
        <w:t>e</w:t>
      </w:r>
      <w:r w:rsidRPr="00B3571D">
        <w:rPr>
          <w:rFonts w:ascii="Calibri" w:eastAsia="Calibri" w:hAnsi="Calibri" w:cs="Calibri"/>
          <w:spacing w:val="2"/>
        </w:rPr>
        <w:t>s</w:t>
      </w:r>
      <w:r w:rsidRPr="00B3571D">
        <w:rPr>
          <w:rFonts w:ascii="Calibri" w:eastAsia="Calibri" w:hAnsi="Calibri" w:cs="Calibri"/>
        </w:rPr>
        <w:t>s</w:t>
      </w:r>
      <w:r w:rsidRPr="00B3571D">
        <w:rPr>
          <w:rFonts w:ascii="Calibri" w:eastAsia="Calibri" w:hAnsi="Calibri" w:cs="Calibri"/>
          <w:spacing w:val="-3"/>
        </w:rPr>
        <w:t xml:space="preserve"> </w:t>
      </w:r>
      <w:r w:rsidRPr="00B3571D">
        <w:rPr>
          <w:rFonts w:ascii="Calibri" w:eastAsia="Calibri" w:hAnsi="Calibri" w:cs="Calibri"/>
          <w:spacing w:val="-1"/>
          <w:w w:val="99"/>
        </w:rPr>
        <w:t>e</w:t>
      </w:r>
      <w:r w:rsidRPr="00B3571D">
        <w:rPr>
          <w:rFonts w:ascii="Calibri" w:eastAsia="Calibri" w:hAnsi="Calibri" w:cs="Calibri"/>
          <w:spacing w:val="1"/>
        </w:rPr>
        <w:t>x</w:t>
      </w:r>
      <w:r w:rsidRPr="00B3571D">
        <w:rPr>
          <w:rFonts w:ascii="Calibri" w:eastAsia="Calibri" w:hAnsi="Calibri" w:cs="Calibri"/>
          <w:spacing w:val="-1"/>
        </w:rPr>
        <w:t>p</w:t>
      </w:r>
      <w:r w:rsidRPr="00B3571D">
        <w:rPr>
          <w:rFonts w:ascii="Calibri" w:eastAsia="Calibri" w:hAnsi="Calibri" w:cs="Calibri"/>
          <w:spacing w:val="-1"/>
          <w:w w:val="99"/>
        </w:rPr>
        <w:t>e</w:t>
      </w:r>
      <w:r w:rsidRPr="00B3571D">
        <w:rPr>
          <w:rFonts w:ascii="Calibri" w:eastAsia="Calibri" w:hAnsi="Calibri" w:cs="Calibri"/>
          <w:spacing w:val="1"/>
          <w:w w:val="99"/>
        </w:rPr>
        <w:t>c</w:t>
      </w:r>
      <w:r w:rsidRPr="00B3571D">
        <w:rPr>
          <w:rFonts w:ascii="Calibri" w:eastAsia="Calibri" w:hAnsi="Calibri" w:cs="Calibri"/>
          <w:w w:val="99"/>
        </w:rPr>
        <w:t>t</w:t>
      </w:r>
      <w:r w:rsidRPr="00B3571D">
        <w:rPr>
          <w:rFonts w:ascii="Calibri" w:eastAsia="Calibri" w:hAnsi="Calibri" w:cs="Calibri"/>
          <w:spacing w:val="2"/>
          <w:w w:val="99"/>
        </w:rPr>
        <w:t>e</w:t>
      </w:r>
      <w:r w:rsidRPr="00B3571D">
        <w:rPr>
          <w:rFonts w:ascii="Calibri" w:eastAsia="Calibri" w:hAnsi="Calibri" w:cs="Calibri"/>
        </w:rPr>
        <w:t>d (e.g. 80% approval rating, 10-day faster request turn-around time, etc.).</w:t>
      </w:r>
    </w:p>
    <w:p w14:paraId="588C239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D. Action Plan </w:t>
      </w:r>
      <w:r w:rsidRPr="00B3571D">
        <w:rPr>
          <w:rFonts w:ascii="Calibri" w:eastAsia="Calibri" w:hAnsi="Calibri" w:cs="Calibri"/>
        </w:rPr>
        <w:t>-</w:t>
      </w:r>
      <w:r w:rsidRPr="00B3571D">
        <w:rPr>
          <w:rFonts w:ascii="Calibri" w:eastAsia="Calibri" w:hAnsi="Calibri" w:cs="Calibri"/>
          <w:b/>
        </w:rPr>
        <w:t xml:space="preserve"> </w:t>
      </w:r>
      <w:r w:rsidRPr="00B3571D">
        <w:rPr>
          <w:rFonts w:ascii="Calibri" w:eastAsia="Calibri" w:hAnsi="Calibri" w:cs="Times New Roman"/>
        </w:rPr>
        <w:t xml:space="preserve">Implementation of the action plan will begin during the next academic year. </w:t>
      </w:r>
      <w:r w:rsidRPr="00B3571D">
        <w:rPr>
          <w:rFonts w:ascii="Calibri" w:eastAsia="Calibri" w:hAnsi="Calibri" w:cs="Calibri"/>
        </w:rPr>
        <w:t>Based on analysis, identify actions to be taken to accomplish outcome.  What will you do?</w:t>
      </w:r>
    </w:p>
    <w:p w14:paraId="42A18EF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E.  Results Summary </w:t>
      </w:r>
      <w:r w:rsidRPr="00B3571D">
        <w:rPr>
          <w:rFonts w:ascii="Calibri" w:eastAsia="Calibri" w:hAnsi="Calibri" w:cs="Calibri"/>
        </w:rPr>
        <w:t>- Summarize the information and data collected in year 1.</w:t>
      </w:r>
    </w:p>
    <w:p w14:paraId="5DF34695"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F.  Findings</w:t>
      </w:r>
      <w:r w:rsidRPr="00B3571D">
        <w:rPr>
          <w:rFonts w:ascii="Calibri" w:eastAsia="Calibri" w:hAnsi="Calibri" w:cs="Calibri"/>
        </w:rPr>
        <w:t xml:space="preserve"> - Explain how the information and data has impacted the expected outcome and unit success. </w:t>
      </w:r>
    </w:p>
    <w:p w14:paraId="4FC9DB16" w14:textId="77777777" w:rsidR="00B3571D" w:rsidRPr="00B3571D" w:rsidRDefault="00B3571D" w:rsidP="00B3571D">
      <w:pPr>
        <w:spacing w:after="0" w:line="240" w:lineRule="auto"/>
        <w:rPr>
          <w:rFonts w:ascii="Calibri" w:eastAsia="Calibri" w:hAnsi="Calibri" w:cs="Calibri"/>
        </w:rPr>
      </w:pPr>
      <w:r w:rsidRPr="00B3571D">
        <w:rPr>
          <w:rFonts w:ascii="Calibri" w:eastAsia="Calibri" w:hAnsi="Calibri" w:cs="Calibri"/>
          <w:b/>
        </w:rPr>
        <w:t xml:space="preserve">G. Implementation of Findings </w:t>
      </w:r>
      <w:r w:rsidRPr="00B3571D">
        <w:rPr>
          <w:rFonts w:ascii="Calibri" w:eastAsia="Calibri" w:hAnsi="Calibri" w:cs="Times New Roman"/>
        </w:rPr>
        <w:t>– Describe how you have used or will use your findings and analysis of the data to make unit improvements</w:t>
      </w:r>
      <w:r w:rsidRPr="00B3571D">
        <w:rPr>
          <w:rFonts w:ascii="Calibri" w:eastAsia="Calibri" w:hAnsi="Calibri" w:cs="Calibri"/>
        </w:rPr>
        <w:t xml:space="preserve">.  </w:t>
      </w:r>
    </w:p>
    <w:p w14:paraId="116CEF06" w14:textId="77777777" w:rsidR="00B3571D" w:rsidRDefault="00B3571D" w:rsidP="00B3571D">
      <w:pPr>
        <w:spacing w:before="240" w:after="0" w:line="240" w:lineRule="auto"/>
        <w:rPr>
          <w:rFonts w:ascii="Cambria" w:eastAsia="Calibri" w:hAnsi="Cambria" w:cs="Calibri"/>
          <w:b/>
          <w:color w:val="4F81BD"/>
          <w:sz w:val="24"/>
          <w:szCs w:val="24"/>
        </w:rPr>
      </w:pPr>
      <w:r w:rsidRPr="00B3571D">
        <w:rPr>
          <w:rFonts w:ascii="Cambria" w:eastAsia="Calibri" w:hAnsi="Cambria" w:cs="Calibri"/>
          <w:b/>
          <w:color w:val="4F81BD"/>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B3571D" w:rsidRPr="00B3571D" w14:paraId="3594CDCC" w14:textId="77777777" w:rsidTr="00A22A19">
        <w:trPr>
          <w:trHeight w:val="1122"/>
        </w:trPr>
        <w:tc>
          <w:tcPr>
            <w:tcW w:w="13518" w:type="dxa"/>
            <w:gridSpan w:val="2"/>
            <w:tcBorders>
              <w:top w:val="single" w:sz="12" w:space="0" w:color="4F81BD"/>
              <w:left w:val="single" w:sz="12" w:space="0" w:color="4F81BD"/>
              <w:bottom w:val="single" w:sz="12" w:space="0" w:color="4F81BD"/>
              <w:right w:val="single" w:sz="12" w:space="0" w:color="4F81BD"/>
            </w:tcBorders>
          </w:tcPr>
          <w:p w14:paraId="34645551" w14:textId="3138AC11" w:rsidR="00B3571D" w:rsidRDefault="00B3571D" w:rsidP="00A22A19">
            <w:pPr>
              <w:numPr>
                <w:ilvl w:val="0"/>
                <w:numId w:val="12"/>
              </w:numPr>
              <w:rPr>
                <w:rFonts w:ascii="Arial" w:eastAsia="Calibri" w:hAnsi="Arial" w:cs="Arial"/>
                <w:b/>
                <w:sz w:val="20"/>
                <w:szCs w:val="20"/>
              </w:rPr>
            </w:pPr>
            <w:r w:rsidRPr="00B3571D">
              <w:rPr>
                <w:rFonts w:ascii="Arial" w:eastAsia="Calibri" w:hAnsi="Arial" w:cs="Arial"/>
                <w:b/>
                <w:sz w:val="20"/>
                <w:szCs w:val="20"/>
              </w:rPr>
              <w:t>Outcome #1</w:t>
            </w:r>
            <w:r w:rsidR="00A22A19">
              <w:rPr>
                <w:rFonts w:ascii="Arial" w:eastAsia="Calibri" w:hAnsi="Arial" w:cs="Arial"/>
                <w:b/>
                <w:sz w:val="20"/>
                <w:szCs w:val="20"/>
              </w:rPr>
              <w:t xml:space="preserve"> </w:t>
            </w:r>
            <w:r>
              <w:rPr>
                <w:rFonts w:ascii="Arial" w:eastAsia="Calibri" w:hAnsi="Arial" w:cs="Arial"/>
                <w:b/>
                <w:sz w:val="20"/>
                <w:szCs w:val="20"/>
              </w:rPr>
              <w:t xml:space="preserve"> </w:t>
            </w:r>
          </w:p>
          <w:sdt>
            <w:sdtPr>
              <w:rPr>
                <w:rFonts w:ascii="Arial" w:eastAsia="Calibri" w:hAnsi="Arial" w:cs="Arial"/>
                <w:b/>
                <w:sz w:val="20"/>
                <w:szCs w:val="20"/>
              </w:rPr>
              <w:id w:val="-951551432"/>
              <w:placeholder>
                <w:docPart w:val="E2B3B8EB90CC4950B6E6C6A943CBB7DF"/>
              </w:placeholder>
              <w15:color w:val="FF0000"/>
            </w:sdtPr>
            <w:sdtEndPr/>
            <w:sdtContent>
              <w:p w14:paraId="131AE74F" w14:textId="77777777" w:rsidR="00A22A19" w:rsidRDefault="00A22A19" w:rsidP="00A22A19">
                <w:pPr>
                  <w:ind w:left="720"/>
                  <w:rPr>
                    <w:rStyle w:val="normaltextrun"/>
                    <w:rFonts w:ascii="Calibri" w:hAnsi="Calibri" w:cs="Calibri"/>
                  </w:rPr>
                </w:pPr>
                <w:r>
                  <w:rPr>
                    <w:rStyle w:val="normaltextrun"/>
                    <w:rFonts w:ascii="Calibri" w:hAnsi="Calibri" w:cs="Calibri"/>
                  </w:rPr>
                  <w:t>Workday Implementation</w:t>
                </w:r>
              </w:p>
              <w:p w14:paraId="6963757B" w14:textId="77777777" w:rsidR="00A22A19" w:rsidRDefault="00A22A19" w:rsidP="00A22A19">
                <w:pPr>
                  <w:pStyle w:val="paragraph"/>
                  <w:spacing w:before="0" w:beforeAutospacing="0" w:after="0" w:afterAutospacing="0"/>
                  <w:ind w:left="90" w:right="-30"/>
                  <w:textAlignment w:val="baseline"/>
                  <w:rPr>
                    <w:rFonts w:ascii="Segoe UI" w:hAnsi="Segoe UI" w:cs="Segoe UI"/>
                    <w:sz w:val="18"/>
                    <w:szCs w:val="18"/>
                  </w:rPr>
                </w:pPr>
                <w:r>
                  <w:rPr>
                    <w:rStyle w:val="normaltextrun"/>
                    <w:rFonts w:ascii="Calibri" w:hAnsi="Calibri" w:cs="Calibri"/>
                    <w:sz w:val="22"/>
                    <w:szCs w:val="22"/>
                  </w:rPr>
                  <w:t>Phase 1: Rollout of HCM/ Finance/ Payroll</w:t>
                </w:r>
                <w:r>
                  <w:rPr>
                    <w:rStyle w:val="eop"/>
                    <w:rFonts w:ascii="Calibri" w:hAnsi="Calibri" w:cs="Calibri"/>
                    <w:sz w:val="22"/>
                    <w:szCs w:val="22"/>
                  </w:rPr>
                  <w:t> </w:t>
                </w:r>
              </w:p>
              <w:p w14:paraId="279EE792" w14:textId="77777777" w:rsidR="00A22A19" w:rsidRDefault="00A22A19" w:rsidP="00A22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Phase 2: Planning and architecture of Student Module</w:t>
                </w:r>
                <w:r>
                  <w:rPr>
                    <w:rStyle w:val="eop"/>
                    <w:rFonts w:ascii="Calibri" w:hAnsi="Calibri" w:cs="Calibri"/>
                    <w:sz w:val="22"/>
                    <w:szCs w:val="22"/>
                  </w:rPr>
                  <w:t> </w:t>
                </w:r>
              </w:p>
              <w:p w14:paraId="2DE403A5" w14:textId="0233AA5A" w:rsidR="00A22A19" w:rsidRPr="00A22A19" w:rsidRDefault="00A22A19" w:rsidP="00A22A19">
                <w:pPr>
                  <w:ind w:left="720"/>
                  <w:rPr>
                    <w:rFonts w:ascii="Arial" w:eastAsia="Calibri" w:hAnsi="Arial" w:cs="Arial"/>
                    <w:b/>
                    <w:sz w:val="20"/>
                    <w:szCs w:val="20"/>
                  </w:rPr>
                </w:pPr>
                <w:r>
                  <w:rPr>
                    <w:rStyle w:val="eop"/>
                    <w:rFonts w:ascii="Calibri" w:hAnsi="Calibri" w:cs="Calibri"/>
                  </w:rPr>
                  <w:t> </w:t>
                </w:r>
              </w:p>
            </w:sdtContent>
          </w:sdt>
        </w:tc>
      </w:tr>
      <w:tr w:rsidR="00B3571D" w:rsidRPr="00B3571D" w14:paraId="53601195" w14:textId="77777777" w:rsidTr="00B3571D">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2ED3ABF0"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Measure (Outcome #1)</w:t>
            </w:r>
          </w:p>
          <w:sdt>
            <w:sdtPr>
              <w:rPr>
                <w:rFonts w:ascii="Arial" w:eastAsia="Calibri" w:hAnsi="Arial" w:cs="Arial"/>
                <w:sz w:val="20"/>
                <w:szCs w:val="20"/>
              </w:rPr>
              <w:id w:val="525612741"/>
              <w:placeholder>
                <w:docPart w:val="0C58D8D2E0624404A158B73D6E93B0A9"/>
              </w:placeholder>
              <w15:color w:val="FF0000"/>
            </w:sdtPr>
            <w:sdtEndPr/>
            <w:sdtContent>
              <w:p w14:paraId="4DBD18A4" w14:textId="77777777" w:rsidR="00961E76" w:rsidRDefault="00961E76" w:rsidP="00961E76">
                <w:pPr>
                  <w:pStyle w:val="paragraph"/>
                  <w:spacing w:before="0" w:beforeAutospacing="0" w:after="0" w:afterAutospacing="0"/>
                  <w:ind w:right="-30"/>
                  <w:textAlignment w:val="baseline"/>
                  <w:rPr>
                    <w:rFonts w:ascii="Segoe UI" w:hAnsi="Segoe UI" w:cs="Segoe UI"/>
                    <w:sz w:val="18"/>
                    <w:szCs w:val="18"/>
                  </w:rPr>
                </w:pPr>
                <w:r>
                  <w:rPr>
                    <w:rStyle w:val="normaltextrun"/>
                    <w:rFonts w:ascii="Calibri" w:hAnsi="Calibri" w:cs="Calibri"/>
                    <w:sz w:val="22"/>
                    <w:szCs w:val="22"/>
                  </w:rPr>
                  <w:t>Phase 1: Workday HCM/ Finance/ Payroll are all live by 9/1/2021</w:t>
                </w:r>
                <w:r>
                  <w:rPr>
                    <w:rStyle w:val="eop"/>
                    <w:rFonts w:ascii="Calibri" w:hAnsi="Calibri" w:cs="Calibri"/>
                    <w:sz w:val="22"/>
                    <w:szCs w:val="22"/>
                  </w:rPr>
                  <w:t> </w:t>
                </w:r>
              </w:p>
              <w:p w14:paraId="6A673899" w14:textId="77777777" w:rsidR="00961E76" w:rsidRDefault="00961E76" w:rsidP="00961E7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Phase 2: Planning begins no later than 9/1/2021</w:t>
                </w:r>
                <w:r>
                  <w:rPr>
                    <w:rStyle w:val="eop"/>
                    <w:rFonts w:ascii="Calibri" w:hAnsi="Calibri" w:cs="Calibri"/>
                    <w:sz w:val="22"/>
                    <w:szCs w:val="22"/>
                  </w:rPr>
                  <w:t> </w:t>
                </w:r>
              </w:p>
              <w:p w14:paraId="3B439AF1" w14:textId="74DC97EB" w:rsidR="00B3571D" w:rsidRPr="00B3571D" w:rsidRDefault="00004FEF" w:rsidP="00B3571D">
                <w:pPr>
                  <w:rPr>
                    <w:rFonts w:ascii="Arial" w:eastAsia="Calibri" w:hAnsi="Arial" w:cs="Arial"/>
                    <w:sz w:val="20"/>
                    <w:szCs w:val="20"/>
                  </w:rPr>
                </w:pPr>
              </w:p>
            </w:sdtContent>
          </w:sdt>
        </w:tc>
        <w:tc>
          <w:tcPr>
            <w:tcW w:w="6498" w:type="dxa"/>
            <w:tcBorders>
              <w:top w:val="single" w:sz="12" w:space="0" w:color="4F81BD"/>
              <w:left w:val="single" w:sz="12" w:space="0" w:color="4F81BD"/>
              <w:bottom w:val="single" w:sz="12" w:space="0" w:color="4F81BD"/>
              <w:right w:val="single" w:sz="12" w:space="0" w:color="4F81BD"/>
            </w:tcBorders>
          </w:tcPr>
          <w:p w14:paraId="6460FCD2"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Target (Outcome #1)</w:t>
            </w:r>
          </w:p>
          <w:sdt>
            <w:sdtPr>
              <w:rPr>
                <w:rStyle w:val="Style1"/>
                <w:rFonts w:ascii="Calibri" w:hAnsi="Calibri" w:cs="Calibri"/>
                <w:color w:val="000000"/>
                <w:sz w:val="22"/>
                <w:shd w:val="clear" w:color="auto" w:fill="FFFFFF"/>
              </w:rPr>
              <w:id w:val="2083093261"/>
              <w:placeholder>
                <w:docPart w:val="4FB23E907DCE46559EE17B6EEAA9F92F"/>
              </w:placeholder>
              <w15:color w:val="FF0000"/>
              <w:text/>
            </w:sdtPr>
            <w:sdtEndPr>
              <w:rPr>
                <w:rStyle w:val="Style1"/>
              </w:rPr>
            </w:sdtEndPr>
            <w:sdtContent>
              <w:p w14:paraId="219F2519" w14:textId="29AC7B50" w:rsidR="00B3571D" w:rsidRPr="00961E76" w:rsidRDefault="00555211" w:rsidP="00B3571D">
                <w:pPr>
                  <w:rPr>
                    <w:rFonts w:ascii="Arial" w:eastAsia="Calibri" w:hAnsi="Arial" w:cs="Arial"/>
                    <w:b/>
                  </w:rPr>
                </w:pPr>
                <w:del w:id="53" w:author="David Stephens" w:date="2022-03-04T14:36:00Z">
                  <w:r w:rsidRPr="00961E76" w:rsidDel="00555211">
                    <w:rPr>
                      <w:rStyle w:val="Style1"/>
                      <w:rFonts w:ascii="Calibri" w:hAnsi="Calibri" w:cs="Calibri"/>
                      <w:color w:val="000000"/>
                      <w:sz w:val="22"/>
                      <w:shd w:val="clear" w:color="auto" w:fill="FFFFFF"/>
                    </w:rPr>
                    <w:delText>Full adoption by 2022/ 2023</w:delText>
                  </w:r>
                </w:del>
                <w:ins w:id="54" w:author="David Stephens" w:date="2022-03-04T14:36:00Z">
                  <w:r w:rsidRPr="00961E76">
                    <w:rPr>
                      <w:rStyle w:val="Style1"/>
                      <w:rFonts w:ascii="Calibri" w:hAnsi="Calibri" w:cs="Calibri"/>
                      <w:color w:val="000000"/>
                      <w:sz w:val="22"/>
                      <w:shd w:val="clear" w:color="auto" w:fill="FFFFFF"/>
                    </w:rPr>
                    <w:t>Full adoption by 202</w:t>
                  </w:r>
                  <w:r>
                    <w:rPr>
                      <w:rStyle w:val="Style1"/>
                      <w:rFonts w:ascii="Calibri" w:hAnsi="Calibri" w:cs="Calibri"/>
                      <w:color w:val="000000"/>
                      <w:sz w:val="22"/>
                      <w:shd w:val="clear" w:color="auto" w:fill="FFFFFF"/>
                    </w:rPr>
                    <w:t>3</w:t>
                  </w:r>
                  <w:r w:rsidRPr="00961E76">
                    <w:rPr>
                      <w:rStyle w:val="Style1"/>
                      <w:rFonts w:ascii="Calibri" w:hAnsi="Calibri" w:cs="Calibri"/>
                      <w:color w:val="000000"/>
                      <w:sz w:val="22"/>
                      <w:shd w:val="clear" w:color="auto" w:fill="FFFFFF"/>
                    </w:rPr>
                    <w:t>/ 202</w:t>
                  </w:r>
                  <w:r>
                    <w:rPr>
                      <w:rStyle w:val="Style1"/>
                      <w:rFonts w:ascii="Calibri" w:hAnsi="Calibri" w:cs="Calibri"/>
                      <w:color w:val="000000"/>
                      <w:sz w:val="22"/>
                      <w:shd w:val="clear" w:color="auto" w:fill="FFFFFF"/>
                    </w:rPr>
                    <w:t>4</w:t>
                  </w:r>
                </w:ins>
              </w:p>
            </w:sdtContent>
          </w:sdt>
          <w:p w14:paraId="62431CDC" w14:textId="77777777" w:rsidR="00B3571D" w:rsidRPr="00B3571D" w:rsidRDefault="00B3571D" w:rsidP="00B3571D">
            <w:pPr>
              <w:rPr>
                <w:rFonts w:ascii="Arial" w:eastAsia="Calibri" w:hAnsi="Arial" w:cs="Arial"/>
                <w:sz w:val="20"/>
                <w:szCs w:val="20"/>
              </w:rPr>
            </w:pPr>
          </w:p>
        </w:tc>
      </w:tr>
      <w:tr w:rsidR="00B3571D" w:rsidRPr="00B3571D" w14:paraId="1D4A573E"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0E1BFB8"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Action Plan (Outcome #1)</w:t>
            </w:r>
          </w:p>
          <w:p w14:paraId="73DF77F8" w14:textId="74E63287" w:rsidR="00B3571D" w:rsidRPr="00B3571D" w:rsidRDefault="00B3571D" w:rsidP="00B3571D">
            <w:pPr>
              <w:rPr>
                <w:rFonts w:ascii="Arial" w:eastAsia="Calibri" w:hAnsi="Arial" w:cs="Arial"/>
                <w:b/>
                <w:sz w:val="20"/>
                <w:szCs w:val="20"/>
              </w:rPr>
            </w:pPr>
            <w:r w:rsidRPr="00B3571D">
              <w:rPr>
                <w:rFonts w:ascii="Arial" w:eastAsia="Calibri" w:hAnsi="Arial" w:cs="Arial"/>
                <w:b/>
                <w:sz w:val="20"/>
                <w:szCs w:val="20"/>
              </w:rPr>
              <w:t xml:space="preserve"> </w:t>
            </w:r>
            <w:sdt>
              <w:sdtPr>
                <w:rPr>
                  <w:rFonts w:ascii="Arial" w:eastAsia="Calibri" w:hAnsi="Arial" w:cs="Arial"/>
                  <w:b/>
                  <w:sz w:val="20"/>
                  <w:szCs w:val="20"/>
                </w:rPr>
                <w:id w:val="-329843368"/>
                <w:placeholder>
                  <w:docPart w:val="31E28103DA454242B7DA4A71EFCAFE0E"/>
                </w:placeholder>
                <w15:color w:val="FF0000"/>
              </w:sdtPr>
              <w:sdtEndPr/>
              <w:sdtContent>
                <w:r w:rsidR="00961E76">
                  <w:rPr>
                    <w:rStyle w:val="normaltextrun"/>
                    <w:rFonts w:ascii="Calibri" w:hAnsi="Calibri" w:cs="Calibri"/>
                    <w:color w:val="000000"/>
                    <w:bdr w:val="none" w:sz="0" w:space="0" w:color="auto" w:frame="1"/>
                  </w:rPr>
                  <w:t>Continue Workday Project Plan, headed up by David Stephens</w:t>
                </w:r>
              </w:sdtContent>
            </w:sdt>
          </w:p>
        </w:tc>
      </w:tr>
      <w:tr w:rsidR="00B3571D" w:rsidRPr="00B3571D" w14:paraId="07805874"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02CCA38"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Results Summary (Outcome #1) </w:t>
            </w:r>
            <w:r w:rsidRPr="00B3571D">
              <w:rPr>
                <w:rFonts w:ascii="Arial" w:eastAsia="Calibri" w:hAnsi="Arial" w:cs="Arial"/>
                <w:b/>
                <w:color w:val="FF0000"/>
                <w:sz w:val="20"/>
                <w:szCs w:val="20"/>
              </w:rPr>
              <w:t>TO BE FILLED OUT IN YEAR 2</w:t>
            </w:r>
          </w:p>
          <w:p w14:paraId="49E398E2" w14:textId="77777777" w:rsidR="00B3571D" w:rsidRPr="00B3571D" w:rsidRDefault="00B3571D" w:rsidP="00B3571D">
            <w:pPr>
              <w:rPr>
                <w:rFonts w:ascii="Arial" w:eastAsia="Calibri" w:hAnsi="Arial" w:cs="Arial"/>
                <w:sz w:val="20"/>
                <w:szCs w:val="20"/>
              </w:rPr>
            </w:pPr>
          </w:p>
        </w:tc>
      </w:tr>
      <w:tr w:rsidR="00B3571D" w:rsidRPr="00B3571D" w14:paraId="4C36732E"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15E6E4B"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t xml:space="preserve">Findings (Outcome #1) </w:t>
            </w:r>
            <w:r w:rsidRPr="00B3571D">
              <w:rPr>
                <w:rFonts w:ascii="Arial" w:eastAsia="Calibri" w:hAnsi="Arial" w:cs="Arial"/>
                <w:b/>
                <w:color w:val="FF0000"/>
                <w:sz w:val="20"/>
                <w:szCs w:val="20"/>
              </w:rPr>
              <w:t>TO BE FILLED OUT IN YEAR 2</w:t>
            </w:r>
          </w:p>
          <w:p w14:paraId="16287F21" w14:textId="77777777" w:rsidR="00B3571D" w:rsidRPr="00B3571D" w:rsidRDefault="00B3571D" w:rsidP="00B3571D">
            <w:pPr>
              <w:rPr>
                <w:rFonts w:ascii="Arial" w:eastAsia="Calibri" w:hAnsi="Arial" w:cs="Arial"/>
                <w:sz w:val="20"/>
                <w:szCs w:val="20"/>
              </w:rPr>
            </w:pPr>
          </w:p>
        </w:tc>
      </w:tr>
      <w:tr w:rsidR="00B3571D" w:rsidRPr="00B3571D" w14:paraId="16BE22BA" w14:textId="77777777" w:rsidTr="00B3571D">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3F8A127" w14:textId="77777777" w:rsidR="00B3571D" w:rsidRPr="00B3571D" w:rsidRDefault="00B3571D" w:rsidP="00B3571D">
            <w:pPr>
              <w:numPr>
                <w:ilvl w:val="0"/>
                <w:numId w:val="12"/>
              </w:numPr>
              <w:rPr>
                <w:rFonts w:ascii="Arial" w:eastAsia="Calibri" w:hAnsi="Arial" w:cs="Arial"/>
                <w:b/>
                <w:sz w:val="20"/>
                <w:szCs w:val="20"/>
              </w:rPr>
            </w:pPr>
            <w:r w:rsidRPr="00B3571D">
              <w:rPr>
                <w:rFonts w:ascii="Arial" w:eastAsia="Calibri" w:hAnsi="Arial" w:cs="Arial"/>
                <w:b/>
                <w:sz w:val="20"/>
                <w:szCs w:val="20"/>
              </w:rPr>
              <w:lastRenderedPageBreak/>
              <w:t xml:space="preserve">Implementation of Findings (Outcome #1) </w:t>
            </w:r>
            <w:r w:rsidRPr="00B3571D">
              <w:rPr>
                <w:rFonts w:ascii="Arial" w:eastAsia="Calibri" w:hAnsi="Arial" w:cs="Arial"/>
                <w:b/>
                <w:color w:val="FF0000"/>
                <w:sz w:val="20"/>
                <w:szCs w:val="20"/>
              </w:rPr>
              <w:t>TO BE FILLED OUT IN YEAR 2</w:t>
            </w:r>
          </w:p>
        </w:tc>
      </w:tr>
    </w:tbl>
    <w:p w14:paraId="5BE93A62" w14:textId="77777777" w:rsidR="00B3571D" w:rsidRPr="00B3571D" w:rsidRDefault="00B3571D" w:rsidP="00B3571D">
      <w:pPr>
        <w:spacing w:before="240" w:after="0" w:line="240" w:lineRule="auto"/>
        <w:rPr>
          <w:rFonts w:ascii="Cambria" w:eastAsia="Calibri" w:hAnsi="Cambria" w:cs="Calibri"/>
          <w:b/>
          <w:color w:val="4F81BD"/>
          <w:sz w:val="24"/>
          <w:szCs w:val="24"/>
        </w:rPr>
      </w:pPr>
    </w:p>
    <w:p w14:paraId="384BA73E"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34B3F2EB" w14:textId="77777777" w:rsidR="00B3571D" w:rsidRDefault="00B3571D" w:rsidP="00B3571D">
      <w:pPr>
        <w:spacing w:after="0" w:line="242" w:lineRule="exact"/>
        <w:ind w:left="-45" w:right="240"/>
        <w:rPr>
          <w:rFonts w:ascii="Arial" w:eastAsia="Calibri" w:hAnsi="Arial" w:cs="Arial"/>
          <w:b/>
          <w:bCs/>
          <w:spacing w:val="-1"/>
          <w:position w:val="1"/>
          <w:sz w:val="24"/>
          <w:szCs w:val="20"/>
        </w:rPr>
      </w:pPr>
    </w:p>
    <w:p w14:paraId="7D34F5C7" w14:textId="77777777" w:rsidR="00B3571D" w:rsidRDefault="00B3571D" w:rsidP="00B3571D">
      <w:pPr>
        <w:pStyle w:val="NoSpacing"/>
        <w:rPr>
          <w:rFonts w:asciiTheme="majorHAnsi" w:hAnsiTheme="majorHAnsi" w:cstheme="minorHAnsi"/>
          <w:b/>
          <w:color w:val="5B9BD5" w:themeColor="accent1"/>
          <w:sz w:val="24"/>
          <w:szCs w:val="24"/>
        </w:rPr>
      </w:pPr>
    </w:p>
    <w:p w14:paraId="730B33B6" w14:textId="77777777" w:rsidR="00B3571D" w:rsidRPr="0097098C" w:rsidRDefault="00B3571D" w:rsidP="00B3571D">
      <w:pPr>
        <w:pStyle w:val="NoSpacing"/>
        <w:rPr>
          <w:rFonts w:asciiTheme="majorHAnsi" w:hAnsiTheme="majorHAnsi" w:cstheme="minorHAnsi"/>
          <w:b/>
          <w:color w:val="5B9BD5" w:themeColor="accent1"/>
          <w:sz w:val="24"/>
          <w:szCs w:val="24"/>
        </w:rPr>
      </w:pPr>
      <w:r w:rsidRPr="0097098C">
        <w:rPr>
          <w:rFonts w:asciiTheme="majorHAnsi" w:hAnsiTheme="majorHAnsi" w:cstheme="minorHAnsi"/>
          <w:b/>
          <w:color w:val="5B9BD5" w:themeColor="accent1"/>
          <w:sz w:val="24"/>
          <w:szCs w:val="24"/>
        </w:rPr>
        <w:t>Table 2. CIP Outcomes 1 &amp; 2 (continued)</w:t>
      </w:r>
    </w:p>
    <w:p w14:paraId="0B4020A7" w14:textId="77777777" w:rsidR="00B3571D" w:rsidRDefault="00B3571D" w:rsidP="00B3571D">
      <w:pPr>
        <w:spacing w:after="0" w:line="240" w:lineRule="auto"/>
        <w:contextualSpacing/>
        <w:jc w:val="center"/>
      </w:pPr>
    </w:p>
    <w:tbl>
      <w:tblPr>
        <w:tblStyle w:val="TableGrid"/>
        <w:tblW w:w="13518" w:type="dxa"/>
        <w:tblInd w:w="-23" w:type="dxa"/>
        <w:tblLayout w:type="fixed"/>
        <w:tblLook w:val="04A0" w:firstRow="1" w:lastRow="0" w:firstColumn="1" w:lastColumn="0" w:noHBand="0" w:noVBand="1"/>
      </w:tblPr>
      <w:tblGrid>
        <w:gridCol w:w="7020"/>
        <w:gridCol w:w="6498"/>
      </w:tblGrid>
      <w:tr w:rsidR="00B3571D" w14:paraId="5BB4B7AA" w14:textId="77777777" w:rsidTr="00A62706">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9928A4" w14:textId="564E98DB"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Outcome #2</w:t>
            </w:r>
            <w:r w:rsidR="00D66EC7">
              <w:rPr>
                <w:rFonts w:ascii="Arial" w:hAnsi="Arial" w:cs="Arial"/>
                <w:b/>
                <w:sz w:val="20"/>
                <w:szCs w:val="20"/>
              </w:rPr>
              <w:t xml:space="preserve"> </w:t>
            </w:r>
            <w:sdt>
              <w:sdtPr>
                <w:rPr>
                  <w:rFonts w:ascii="Arial" w:hAnsi="Arial" w:cs="Arial"/>
                  <w:b/>
                  <w:sz w:val="20"/>
                  <w:szCs w:val="20"/>
                </w:rPr>
                <w:id w:val="1342740338"/>
                <w:placeholder>
                  <w:docPart w:val="2873BDB0728049C3A62DEB63892D931A"/>
                </w:placeholder>
                <w15:color w:val="FF0000"/>
              </w:sdtPr>
              <w:sdtEndPr/>
              <w:sdtContent>
                <w:r w:rsidR="002117C9">
                  <w:rPr>
                    <w:rStyle w:val="normaltextrun"/>
                    <w:rFonts w:ascii="Calibri" w:hAnsi="Calibri" w:cs="Calibri"/>
                    <w:color w:val="000000"/>
                    <w:shd w:val="clear" w:color="auto" w:fill="FFFFFF"/>
                  </w:rPr>
                  <w:t xml:space="preserve">Increase client satisfaction with Information Technology through the division-wide implementation of </w:t>
                </w:r>
                <w:proofErr w:type="spellStart"/>
                <w:r w:rsidR="002117C9">
                  <w:rPr>
                    <w:rStyle w:val="normaltextrun"/>
                    <w:rFonts w:ascii="Calibri" w:hAnsi="Calibri" w:cs="Calibri"/>
                    <w:color w:val="000000"/>
                    <w:shd w:val="clear" w:color="auto" w:fill="FFFFFF"/>
                  </w:rPr>
                  <w:t>FreshService</w:t>
                </w:r>
                <w:proofErr w:type="spellEnd"/>
                <w:r w:rsidR="002117C9">
                  <w:rPr>
                    <w:rStyle w:val="eop"/>
                    <w:rFonts w:ascii="Calibri" w:hAnsi="Calibri" w:cs="Calibri"/>
                    <w:color w:val="000000"/>
                    <w:shd w:val="clear" w:color="auto" w:fill="FFFFFF"/>
                  </w:rPr>
                  <w:t> </w:t>
                </w:r>
              </w:sdtContent>
            </w:sdt>
          </w:p>
          <w:p w14:paraId="1D7B270A" w14:textId="77777777" w:rsidR="00B3571D" w:rsidRPr="00003BD5" w:rsidRDefault="00B3571D" w:rsidP="00A62706">
            <w:pPr>
              <w:pStyle w:val="NoSpacing"/>
              <w:rPr>
                <w:rFonts w:ascii="Arial" w:hAnsi="Arial" w:cs="Arial"/>
                <w:sz w:val="20"/>
                <w:szCs w:val="20"/>
              </w:rPr>
            </w:pPr>
          </w:p>
        </w:tc>
      </w:tr>
      <w:tr w:rsidR="00B3571D" w14:paraId="7C2F9BA4" w14:textId="77777777" w:rsidTr="00A6270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033150" w14:textId="77777777" w:rsidR="00B3571D" w:rsidRPr="00003BD5" w:rsidRDefault="00B3571D" w:rsidP="00B3571D">
            <w:pPr>
              <w:pStyle w:val="NoSpacing"/>
              <w:numPr>
                <w:ilvl w:val="0"/>
                <w:numId w:val="1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sdt>
            <w:sdtPr>
              <w:rPr>
                <w:rFonts w:ascii="Arial" w:eastAsiaTheme="minorHAnsi" w:hAnsi="Arial" w:cs="Arial"/>
                <w:sz w:val="20"/>
                <w:szCs w:val="20"/>
              </w:rPr>
              <w:id w:val="1361932008"/>
              <w:placeholder>
                <w:docPart w:val="EEA1596CE03D46428970B91E179D7F43"/>
              </w:placeholder>
              <w15:color w:val="FF0000"/>
            </w:sdtPr>
            <w:sdtEndPr/>
            <w:sdtContent>
              <w:p w14:paraId="585BFBC2" w14:textId="77777777" w:rsidR="002117C9" w:rsidRDefault="002117C9" w:rsidP="002117C9">
                <w:pPr>
                  <w:pStyle w:val="paragraph"/>
                  <w:spacing w:before="0" w:beforeAutospacing="0" w:after="0" w:afterAutospacing="0"/>
                  <w:ind w:left="90" w:right="-30"/>
                  <w:textAlignment w:val="baseline"/>
                  <w:rPr>
                    <w:rFonts w:ascii="Segoe UI" w:hAnsi="Segoe UI" w:cs="Segoe UI"/>
                    <w:sz w:val="18"/>
                    <w:szCs w:val="18"/>
                  </w:rPr>
                </w:pPr>
                <w:r>
                  <w:rPr>
                    <w:rStyle w:val="normaltextrun"/>
                    <w:rFonts w:ascii="Calibri" w:hAnsi="Calibri" w:cs="Calibri"/>
                    <w:sz w:val="22"/>
                    <w:szCs w:val="22"/>
                  </w:rPr>
                  <w:t>Customer satisfaction surveys embedded within Fresh system.</w:t>
                </w:r>
                <w:r>
                  <w:rPr>
                    <w:rStyle w:val="eop"/>
                    <w:rFonts w:ascii="Calibri" w:hAnsi="Calibri" w:cs="Calibri"/>
                    <w:sz w:val="22"/>
                    <w:szCs w:val="22"/>
                  </w:rPr>
                  <w:t> </w:t>
                </w:r>
              </w:p>
              <w:p w14:paraId="5BD613BF" w14:textId="77777777" w:rsidR="002117C9" w:rsidRDefault="002117C9" w:rsidP="002117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 metrics tracked and reported to IT Department Heads.</w:t>
                </w:r>
                <w:r>
                  <w:rPr>
                    <w:rStyle w:val="eop"/>
                    <w:rFonts w:ascii="Calibri" w:hAnsi="Calibri" w:cs="Calibri"/>
                    <w:sz w:val="22"/>
                    <w:szCs w:val="22"/>
                  </w:rPr>
                  <w:t> </w:t>
                </w:r>
              </w:p>
              <w:p w14:paraId="0F4C33A4" w14:textId="16DDDC60" w:rsidR="00B3571D" w:rsidRPr="00003BD5" w:rsidRDefault="00004FEF" w:rsidP="00A62706">
                <w:pPr>
                  <w:pStyle w:val="NoSpacing"/>
                  <w:rPr>
                    <w:rFonts w:ascii="Arial" w:hAnsi="Arial" w:cs="Arial"/>
                    <w:sz w:val="20"/>
                    <w:szCs w:val="20"/>
                  </w:rPr>
                </w:pP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086BFD"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Target (Outcome #2)</w:t>
            </w:r>
          </w:p>
          <w:sdt>
            <w:sdtPr>
              <w:rPr>
                <w:rFonts w:ascii="Arial" w:eastAsiaTheme="minorHAnsi" w:hAnsi="Arial" w:cs="Arial"/>
                <w:b/>
                <w:sz w:val="20"/>
                <w:szCs w:val="20"/>
              </w:rPr>
              <w:id w:val="558822782"/>
              <w:placeholder>
                <w:docPart w:val="A6DFBED6750247C18D993772D66412F1"/>
              </w:placeholder>
              <w15:color w:val="FF0000"/>
            </w:sdtPr>
            <w:sdtEndPr/>
            <w:sdtContent>
              <w:p w14:paraId="00574D23" w14:textId="77777777" w:rsidR="002117C9" w:rsidRDefault="002117C9" w:rsidP="002117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80 % customer approval rating</w:t>
                </w:r>
                <w:r>
                  <w:rPr>
                    <w:rStyle w:val="eop"/>
                    <w:rFonts w:ascii="Calibri" w:hAnsi="Calibri" w:cs="Calibri"/>
                    <w:sz w:val="22"/>
                    <w:szCs w:val="22"/>
                  </w:rPr>
                  <w:t> </w:t>
                </w:r>
              </w:p>
              <w:p w14:paraId="3036EA38" w14:textId="77777777" w:rsidR="002117C9" w:rsidRDefault="002117C9" w:rsidP="002117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Increase the response time from when a ticket is opened to closed and resolved.</w:t>
                </w:r>
                <w:r>
                  <w:rPr>
                    <w:rStyle w:val="eop"/>
                    <w:rFonts w:ascii="Calibri" w:hAnsi="Calibri" w:cs="Calibri"/>
                    <w:sz w:val="22"/>
                    <w:szCs w:val="22"/>
                  </w:rPr>
                  <w:t> </w:t>
                </w:r>
              </w:p>
              <w:p w14:paraId="45C42A28" w14:textId="77777777" w:rsidR="002117C9" w:rsidRDefault="002117C9" w:rsidP="002117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Increase the use of the knowledge base and automated response.</w:t>
                </w:r>
                <w:r>
                  <w:rPr>
                    <w:rStyle w:val="eop"/>
                    <w:rFonts w:ascii="Calibri" w:hAnsi="Calibri" w:cs="Calibri"/>
                    <w:sz w:val="22"/>
                    <w:szCs w:val="22"/>
                  </w:rPr>
                  <w:t> </w:t>
                </w:r>
              </w:p>
              <w:p w14:paraId="11921128" w14:textId="77777777" w:rsidR="002117C9" w:rsidRDefault="002117C9" w:rsidP="002117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Reduce the number of overdue tickets.</w:t>
                </w:r>
                <w:r>
                  <w:rPr>
                    <w:rStyle w:val="eop"/>
                    <w:rFonts w:ascii="Calibri" w:hAnsi="Calibri" w:cs="Calibri"/>
                    <w:sz w:val="22"/>
                    <w:szCs w:val="22"/>
                  </w:rPr>
                  <w:t> </w:t>
                </w:r>
              </w:p>
              <w:p w14:paraId="2BA8F018" w14:textId="77777777" w:rsidR="002117C9" w:rsidRDefault="002117C9" w:rsidP="002117C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Reduce the number of student help desk transfers by expanding student online resources.</w:t>
                </w:r>
                <w:r>
                  <w:rPr>
                    <w:rStyle w:val="eop"/>
                    <w:rFonts w:ascii="Calibri" w:hAnsi="Calibri" w:cs="Calibri"/>
                    <w:sz w:val="22"/>
                    <w:szCs w:val="22"/>
                  </w:rPr>
                  <w:t> </w:t>
                </w:r>
              </w:p>
              <w:p w14:paraId="2E3A7453" w14:textId="0B6D6F66" w:rsidR="00B3571D" w:rsidRPr="00003BD5" w:rsidRDefault="00004FEF" w:rsidP="00A62706">
                <w:pPr>
                  <w:pStyle w:val="NoSpacing"/>
                  <w:rPr>
                    <w:rFonts w:ascii="Arial" w:hAnsi="Arial" w:cs="Arial"/>
                    <w:b/>
                    <w:sz w:val="20"/>
                    <w:szCs w:val="20"/>
                  </w:rPr>
                </w:pPr>
              </w:p>
            </w:sdtContent>
          </w:sdt>
          <w:p w14:paraId="4F904CB7" w14:textId="77777777" w:rsidR="00B3571D" w:rsidRPr="00003BD5" w:rsidRDefault="00B3571D" w:rsidP="00A62706">
            <w:pPr>
              <w:pStyle w:val="NoSpacing"/>
              <w:rPr>
                <w:rFonts w:ascii="Arial" w:hAnsi="Arial" w:cs="Arial"/>
                <w:sz w:val="20"/>
                <w:szCs w:val="20"/>
              </w:rPr>
            </w:pPr>
          </w:p>
        </w:tc>
      </w:tr>
      <w:tr w:rsidR="00B3571D" w14:paraId="08E523AD"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142AFC"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Action Plan (Outcome #2)</w:t>
            </w:r>
          </w:p>
          <w:p w14:paraId="1517CA8D" w14:textId="4786DE24" w:rsidR="00B3571D" w:rsidRPr="00003BD5" w:rsidRDefault="00B3571D" w:rsidP="00A62706">
            <w:pPr>
              <w:pStyle w:val="NoSpacing"/>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574466438"/>
                <w:placeholder>
                  <w:docPart w:val="9167D170AD2F45E08B3634F46BA582B1"/>
                </w:placeholder>
                <w15:color w:val="FF0000"/>
              </w:sdtPr>
              <w:sdtEndPr/>
              <w:sdtContent>
                <w:r w:rsidR="002117C9">
                  <w:rPr>
                    <w:rStyle w:val="normaltextrun"/>
                    <w:rFonts w:ascii="Calibri" w:hAnsi="Calibri" w:cs="Calibri"/>
                    <w:color w:val="000000"/>
                    <w:shd w:val="clear" w:color="auto" w:fill="FFFFFF"/>
                  </w:rPr>
                  <w:t>Hire Help Desk Manager by June 1, 2021. 2. Roll-out Fresh training to all IT staff 3. Introduce monthly “</w:t>
                </w:r>
                <w:proofErr w:type="gramStart"/>
                <w:r w:rsidR="002117C9">
                  <w:rPr>
                    <w:rStyle w:val="normaltextrun"/>
                    <w:rFonts w:ascii="Calibri" w:hAnsi="Calibri" w:cs="Calibri"/>
                    <w:color w:val="000000"/>
                    <w:shd w:val="clear" w:color="auto" w:fill="FFFFFF"/>
                  </w:rPr>
                  <w:t>users</w:t>
                </w:r>
                <w:proofErr w:type="gramEnd"/>
                <w:r w:rsidR="002117C9">
                  <w:rPr>
                    <w:rStyle w:val="normaltextrun"/>
                    <w:rFonts w:ascii="Calibri" w:hAnsi="Calibri" w:cs="Calibri"/>
                    <w:color w:val="000000"/>
                    <w:shd w:val="clear" w:color="auto" w:fill="FFFFFF"/>
                  </w:rPr>
                  <w:t xml:space="preserve"> group” to track and celebrate effective use.</w:t>
                </w:r>
                <w:r w:rsidR="002117C9">
                  <w:rPr>
                    <w:rStyle w:val="eop"/>
                    <w:rFonts w:ascii="Calibri" w:hAnsi="Calibri" w:cs="Calibri"/>
                    <w:color w:val="000000"/>
                    <w:shd w:val="clear" w:color="auto" w:fill="FFFFFF"/>
                  </w:rPr>
                  <w:t> </w:t>
                </w:r>
              </w:sdtContent>
            </w:sdt>
          </w:p>
        </w:tc>
      </w:tr>
      <w:tr w:rsidR="00B3571D" w14:paraId="1AEFEE5D"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2AAAE52"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06971CD3" w14:textId="77777777" w:rsidR="00B3571D" w:rsidRPr="00003BD5" w:rsidRDefault="00B3571D" w:rsidP="00A62706">
            <w:pPr>
              <w:pStyle w:val="NoSpacing"/>
              <w:rPr>
                <w:rFonts w:ascii="Arial" w:hAnsi="Arial" w:cs="Arial"/>
                <w:sz w:val="20"/>
                <w:szCs w:val="20"/>
              </w:rPr>
            </w:pPr>
          </w:p>
        </w:tc>
      </w:tr>
      <w:tr w:rsidR="00B3571D" w14:paraId="65EC7803"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0F251B4"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2A1F701D" w14:textId="77777777" w:rsidR="00B3571D" w:rsidRPr="00003BD5" w:rsidRDefault="00B3571D" w:rsidP="00A62706">
            <w:pPr>
              <w:pStyle w:val="NoSpacing"/>
              <w:rPr>
                <w:rFonts w:ascii="Arial" w:hAnsi="Arial" w:cs="Arial"/>
                <w:sz w:val="20"/>
                <w:szCs w:val="20"/>
              </w:rPr>
            </w:pPr>
          </w:p>
        </w:tc>
      </w:tr>
      <w:tr w:rsidR="00B3571D" w14:paraId="46A54A60" w14:textId="77777777" w:rsidTr="00A62706">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6DDC04" w14:textId="77777777" w:rsidR="00B3571D" w:rsidRPr="00003BD5" w:rsidRDefault="00B3571D" w:rsidP="00B3571D">
            <w:pPr>
              <w:pStyle w:val="NoSpacing"/>
              <w:numPr>
                <w:ilvl w:val="0"/>
                <w:numId w:val="13"/>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14:paraId="03EFCA41" w14:textId="77777777" w:rsidR="00B3571D" w:rsidRDefault="00B3571D" w:rsidP="00B3571D">
      <w:pPr>
        <w:spacing w:after="0" w:line="240" w:lineRule="auto"/>
        <w:contextualSpacing/>
      </w:pPr>
    </w:p>
    <w:p w14:paraId="5F96A722" w14:textId="77777777" w:rsidR="00B3571D" w:rsidRDefault="00B3571D">
      <w:r>
        <w:br w:type="page"/>
      </w:r>
    </w:p>
    <w:p w14:paraId="5B95CD12" w14:textId="77777777" w:rsidR="00B3571D" w:rsidRDefault="00B3571D" w:rsidP="00B3571D">
      <w:pPr>
        <w:spacing w:after="0" w:line="240" w:lineRule="auto"/>
        <w:contextualSpacing/>
      </w:pPr>
    </w:p>
    <w:p w14:paraId="1062632E" w14:textId="77777777" w:rsidR="00B3571D" w:rsidRPr="00B3571D" w:rsidRDefault="00B3571D" w:rsidP="00B3571D">
      <w:pPr>
        <w:keepNext/>
        <w:keepLines/>
        <w:spacing w:before="240" w:after="0" w:line="240" w:lineRule="auto"/>
        <w:outlineLvl w:val="1"/>
        <w:rPr>
          <w:rFonts w:ascii="Cambria" w:eastAsia="MS Gothic" w:hAnsi="Cambria" w:cs="Times New Roman"/>
          <w:b/>
          <w:bCs/>
          <w:smallCaps/>
          <w:color w:val="4F81BD"/>
          <w:sz w:val="26"/>
          <w:szCs w:val="26"/>
        </w:rPr>
      </w:pPr>
      <w:r w:rsidRPr="00B3571D">
        <w:rPr>
          <w:rFonts w:ascii="Cambria" w:eastAsia="MS Gothic" w:hAnsi="Cambria" w:cs="Times New Roman"/>
          <w:b/>
          <w:bCs/>
          <w:smallCaps/>
          <w:color w:val="4F81BD"/>
          <w:sz w:val="26"/>
          <w:szCs w:val="26"/>
        </w:rPr>
        <w:t>What happens next?  The Program Review Report Pathway</w:t>
      </w:r>
    </w:p>
    <w:p w14:paraId="10E54F1B"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 xml:space="preserve">Following approval by the Steering Committee, </w:t>
      </w:r>
    </w:p>
    <w:p w14:paraId="222BF341"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55" w:name="_Hlk75166480"/>
      <w:r w:rsidRPr="00DD47E4">
        <w:rPr>
          <w:rFonts w:ascii="Calibri" w:eastAsia="MS Mincho" w:hAnsi="Calibri" w:cs="Times New Roman"/>
        </w:rPr>
        <w:t>Program Review Reports will be evaluated by the Leadership Team;</w:t>
      </w:r>
    </w:p>
    <w:p w14:paraId="5C428452" w14:textId="77777777" w:rsidR="00DD47E4" w:rsidRPr="00DD47E4" w:rsidRDefault="00DD47E4" w:rsidP="00DD47E4">
      <w:pPr>
        <w:numPr>
          <w:ilvl w:val="0"/>
          <w:numId w:val="15"/>
        </w:numPr>
        <w:spacing w:after="0" w:line="240" w:lineRule="auto"/>
        <w:ind w:left="1080"/>
        <w:rPr>
          <w:rFonts w:ascii="Calibri" w:eastAsia="MS Mincho" w:hAnsi="Calibri" w:cs="Times New Roman"/>
        </w:rPr>
      </w:pPr>
      <w:bookmarkStart w:id="56" w:name="_Hlk75185894"/>
      <w:r w:rsidRPr="00DD47E4">
        <w:rPr>
          <w:rFonts w:ascii="Calibri" w:eastAsia="MS Mincho" w:hAnsi="Calibri" w:cs="Times New Roman"/>
        </w:rPr>
        <w:t xml:space="preserve">After Leadership Team review, </w:t>
      </w:r>
      <w:bookmarkEnd w:id="56"/>
      <w:r w:rsidRPr="00DD47E4">
        <w:rPr>
          <w:rFonts w:ascii="Calibri" w:eastAsia="MS Mincho" w:hAnsi="Calibri" w:cs="Times New Roman"/>
        </w:rPr>
        <w:t>the reports will be posted on the Intranet prior to fall semester;</w:t>
      </w:r>
    </w:p>
    <w:p w14:paraId="5DD8C95D" w14:textId="77777777" w:rsidR="00DD47E4" w:rsidRPr="00DD47E4" w:rsidRDefault="00DD47E4" w:rsidP="00DD47E4">
      <w:pPr>
        <w:numPr>
          <w:ilvl w:val="0"/>
          <w:numId w:val="15"/>
        </w:numPr>
        <w:spacing w:after="0" w:line="240" w:lineRule="auto"/>
        <w:ind w:left="1080"/>
        <w:rPr>
          <w:rFonts w:ascii="Calibri" w:eastAsia="MS Mincho" w:hAnsi="Calibri" w:cs="Times New Roman"/>
        </w:rPr>
      </w:pPr>
      <w:r w:rsidRPr="00DD47E4">
        <w:rPr>
          <w:rFonts w:ascii="Calibri" w:eastAsia="MS Mincho" w:hAnsi="Calibri" w:cs="Times New Roman"/>
        </w:rPr>
        <w:t>At any point prior to Intranet posting, reports may be sent back for additional development by the unit.</w:t>
      </w:r>
    </w:p>
    <w:p w14:paraId="5220BBB2" w14:textId="77777777" w:rsidR="00DD47E4" w:rsidRPr="00DD47E4" w:rsidRDefault="00DD47E4" w:rsidP="00DD47E4">
      <w:pPr>
        <w:spacing w:after="0" w:line="240" w:lineRule="auto"/>
        <w:ind w:left="2160"/>
        <w:rPr>
          <w:rFonts w:ascii="Calibri" w:eastAsia="MS Mincho" w:hAnsi="Calibri" w:cs="Times New Roman"/>
        </w:rPr>
      </w:pPr>
    </w:p>
    <w:bookmarkEnd w:id="55"/>
    <w:p w14:paraId="013F5E24"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Unit responses to the Program Review Steering Committee recommendations received before July 31</w:t>
      </w:r>
      <w:r w:rsidRPr="00DD47E4">
        <w:rPr>
          <w:rFonts w:ascii="Calibri" w:eastAsia="MS Mincho" w:hAnsi="Calibri" w:cs="Times New Roman"/>
          <w:b/>
          <w:vertAlign w:val="superscript"/>
        </w:rPr>
        <w:t>st</w:t>
      </w:r>
      <w:r w:rsidRPr="00DD47E4">
        <w:rPr>
          <w:rFonts w:ascii="Calibri" w:eastAsia="MS Mincho" w:hAnsi="Calibri" w:cs="Times New Roman"/>
          <w:b/>
        </w:rPr>
        <w:t xml:space="preserve"> will be posted with the Program Review Report.</w:t>
      </w:r>
    </w:p>
    <w:p w14:paraId="13CB595B" w14:textId="77777777" w:rsidR="00DD47E4" w:rsidRPr="00DD47E4" w:rsidRDefault="00DD47E4" w:rsidP="00DD47E4">
      <w:pPr>
        <w:spacing w:after="0" w:line="240" w:lineRule="auto"/>
        <w:ind w:left="720"/>
        <w:rPr>
          <w:rFonts w:ascii="Calibri" w:eastAsia="MS Mincho" w:hAnsi="Calibri" w:cs="Times New Roman"/>
        </w:rPr>
      </w:pPr>
    </w:p>
    <w:p w14:paraId="0DAA7B0F" w14:textId="77777777" w:rsidR="00DD47E4" w:rsidRPr="00DD47E4" w:rsidRDefault="00DD47E4" w:rsidP="00DD47E4">
      <w:pPr>
        <w:numPr>
          <w:ilvl w:val="0"/>
          <w:numId w:val="14"/>
        </w:numPr>
        <w:spacing w:after="0" w:line="240" w:lineRule="auto"/>
        <w:rPr>
          <w:rFonts w:ascii="Calibri" w:eastAsia="MS Mincho" w:hAnsi="Calibri" w:cs="Times New Roman"/>
          <w:b/>
        </w:rPr>
      </w:pPr>
      <w:r w:rsidRPr="00DD47E4">
        <w:rPr>
          <w:rFonts w:ascii="Calibri" w:eastAsia="MS Mincho" w:hAnsi="Calibri" w:cs="Times New Roman"/>
          <w:b/>
        </w:rPr>
        <w:t>Leadership Team members will work with program supervisors to incorporate Program Review findings into planning and activity changes during the next five years.</w:t>
      </w:r>
    </w:p>
    <w:p w14:paraId="6D9C8D39" w14:textId="77777777" w:rsidR="00DD47E4" w:rsidRPr="00DD47E4" w:rsidRDefault="00DD47E4" w:rsidP="00DD47E4">
      <w:pPr>
        <w:spacing w:after="200" w:line="276" w:lineRule="auto"/>
        <w:ind w:left="720"/>
        <w:contextualSpacing/>
        <w:rPr>
          <w:rFonts w:ascii="Calibri" w:eastAsia="Calibri" w:hAnsi="Calibri" w:cs="Times New Roman"/>
          <w:b/>
        </w:rPr>
      </w:pPr>
    </w:p>
    <w:p w14:paraId="675E05EE" w14:textId="77777777" w:rsidR="00DD47E4" w:rsidRPr="00DD47E4" w:rsidRDefault="00DD47E4" w:rsidP="00DD47E4">
      <w:pPr>
        <w:spacing w:after="0" w:line="240" w:lineRule="auto"/>
        <w:ind w:left="360" w:hanging="360"/>
        <w:rPr>
          <w:rFonts w:ascii="Calibri" w:eastAsia="MS Mincho" w:hAnsi="Calibri" w:cs="Times New Roman"/>
          <w:b/>
        </w:rPr>
      </w:pPr>
    </w:p>
    <w:p w14:paraId="2FC17F8B" w14:textId="77777777" w:rsidR="00DD47E4" w:rsidRPr="00DD47E4" w:rsidRDefault="00DD47E4" w:rsidP="00DD47E4">
      <w:pPr>
        <w:spacing w:after="0" w:line="240" w:lineRule="auto"/>
        <w:ind w:left="360" w:hanging="360"/>
        <w:rPr>
          <w:rFonts w:ascii="Calibri" w:eastAsia="MS Mincho" w:hAnsi="Calibri" w:cs="Times New Roman"/>
          <w:b/>
        </w:rPr>
      </w:pPr>
    </w:p>
    <w:p w14:paraId="0A4F7224" w14:textId="77777777" w:rsidR="00DD47E4" w:rsidRPr="00DD47E4" w:rsidRDefault="00DD47E4" w:rsidP="00DD47E4">
      <w:pPr>
        <w:spacing w:after="0" w:line="240" w:lineRule="auto"/>
        <w:ind w:left="360" w:hanging="360"/>
        <w:rPr>
          <w:rFonts w:ascii="Calibri" w:eastAsia="MS Mincho" w:hAnsi="Calibri" w:cs="Times New Roman"/>
          <w:b/>
        </w:rPr>
      </w:pPr>
    </w:p>
    <w:p w14:paraId="5AE48A43" w14:textId="77777777" w:rsidR="00DD47E4" w:rsidRPr="00DD47E4" w:rsidRDefault="00DD47E4" w:rsidP="00DD47E4">
      <w:pPr>
        <w:spacing w:after="0" w:line="240" w:lineRule="auto"/>
        <w:ind w:left="360" w:hanging="360"/>
        <w:rPr>
          <w:rFonts w:ascii="Calibri" w:eastAsia="MS Mincho" w:hAnsi="Calibri" w:cs="Times New Roman"/>
          <w:b/>
        </w:rPr>
      </w:pPr>
    </w:p>
    <w:p w14:paraId="50F40DEB" w14:textId="77777777" w:rsidR="00DD47E4" w:rsidRPr="00DD47E4" w:rsidRDefault="00DD47E4" w:rsidP="00DD47E4">
      <w:pPr>
        <w:spacing w:after="0" w:line="240" w:lineRule="auto"/>
        <w:ind w:left="360" w:hanging="360"/>
        <w:rPr>
          <w:rFonts w:ascii="Calibri" w:eastAsia="MS Mincho" w:hAnsi="Calibri" w:cs="Times New Roman"/>
          <w:b/>
        </w:rPr>
      </w:pPr>
    </w:p>
    <w:p w14:paraId="77A52294" w14:textId="77777777" w:rsidR="00DD47E4" w:rsidRPr="00DD47E4" w:rsidRDefault="00DD47E4" w:rsidP="00DD47E4">
      <w:pPr>
        <w:spacing w:after="0" w:line="240" w:lineRule="auto"/>
        <w:ind w:left="360" w:hanging="360"/>
        <w:rPr>
          <w:rFonts w:ascii="Calibri" w:eastAsia="MS Mincho" w:hAnsi="Calibri" w:cs="Times New Roman"/>
          <w:b/>
        </w:rPr>
      </w:pPr>
    </w:p>
    <w:p w14:paraId="007DCDA8" w14:textId="77777777" w:rsidR="00DD47E4" w:rsidRPr="00DD47E4" w:rsidRDefault="00DD47E4" w:rsidP="00DD47E4">
      <w:pPr>
        <w:spacing w:after="0" w:line="240" w:lineRule="auto"/>
        <w:ind w:left="360" w:hanging="360"/>
        <w:rPr>
          <w:rFonts w:ascii="Calibri" w:eastAsia="MS Mincho" w:hAnsi="Calibri" w:cs="Times New Roman"/>
          <w:b/>
        </w:rPr>
      </w:pPr>
    </w:p>
    <w:p w14:paraId="450EA2D7" w14:textId="77777777" w:rsidR="00DD47E4" w:rsidRPr="00DD47E4" w:rsidRDefault="00DD47E4" w:rsidP="00DD47E4">
      <w:pPr>
        <w:spacing w:after="0" w:line="240" w:lineRule="auto"/>
        <w:ind w:left="360" w:hanging="360"/>
        <w:rPr>
          <w:rFonts w:ascii="Calibri" w:eastAsia="MS Mincho" w:hAnsi="Calibri" w:cs="Times New Roman"/>
          <w:b/>
        </w:rPr>
      </w:pPr>
    </w:p>
    <w:p w14:paraId="3DD355C9" w14:textId="77777777" w:rsidR="00DD47E4" w:rsidRPr="00DD47E4" w:rsidRDefault="00DD47E4" w:rsidP="00DD47E4">
      <w:pPr>
        <w:spacing w:after="0" w:line="240" w:lineRule="auto"/>
        <w:ind w:left="360" w:hanging="360"/>
        <w:rPr>
          <w:rFonts w:ascii="Calibri" w:eastAsia="MS Mincho" w:hAnsi="Calibri" w:cs="Times New Roman"/>
          <w:b/>
        </w:rPr>
      </w:pPr>
    </w:p>
    <w:p w14:paraId="1A81F0B1" w14:textId="77777777" w:rsidR="00DD47E4" w:rsidRPr="00DD47E4" w:rsidRDefault="00DD47E4" w:rsidP="00DD47E4">
      <w:pPr>
        <w:spacing w:after="0" w:line="240" w:lineRule="auto"/>
        <w:ind w:left="360" w:hanging="360"/>
        <w:rPr>
          <w:rFonts w:ascii="Calibri" w:eastAsia="MS Mincho" w:hAnsi="Calibri" w:cs="Times New Roman"/>
          <w:b/>
        </w:rPr>
      </w:pPr>
    </w:p>
    <w:p w14:paraId="717AAFBA" w14:textId="77777777" w:rsidR="00DD47E4" w:rsidRPr="00DD47E4" w:rsidRDefault="00DD47E4" w:rsidP="00DD47E4">
      <w:pPr>
        <w:spacing w:after="0" w:line="240" w:lineRule="auto"/>
        <w:ind w:left="360" w:hanging="360"/>
        <w:rPr>
          <w:rFonts w:ascii="Calibri" w:eastAsia="MS Mincho" w:hAnsi="Calibri" w:cs="Times New Roman"/>
          <w:b/>
        </w:rPr>
      </w:pPr>
    </w:p>
    <w:p w14:paraId="56EE48EE" w14:textId="77777777" w:rsidR="00DD47E4" w:rsidRPr="00DD47E4" w:rsidRDefault="00DD47E4" w:rsidP="00DD47E4">
      <w:pPr>
        <w:spacing w:after="0" w:line="240" w:lineRule="auto"/>
        <w:ind w:left="360" w:hanging="360"/>
        <w:rPr>
          <w:rFonts w:ascii="Calibri" w:eastAsia="MS Mincho" w:hAnsi="Calibri" w:cs="Times New Roman"/>
          <w:b/>
        </w:rPr>
      </w:pPr>
    </w:p>
    <w:p w14:paraId="2908EB2C" w14:textId="77777777" w:rsidR="00DD47E4" w:rsidRPr="00DD47E4" w:rsidRDefault="00DD47E4" w:rsidP="00DD47E4">
      <w:pPr>
        <w:spacing w:after="0" w:line="240" w:lineRule="auto"/>
        <w:ind w:left="360" w:hanging="360"/>
        <w:rPr>
          <w:rFonts w:ascii="Calibri" w:eastAsia="MS Mincho" w:hAnsi="Calibri" w:cs="Times New Roman"/>
          <w:b/>
        </w:rPr>
      </w:pPr>
    </w:p>
    <w:p w14:paraId="121FD38A" w14:textId="77777777" w:rsidR="00DD47E4" w:rsidRPr="00DD47E4" w:rsidRDefault="00DD47E4" w:rsidP="00DD47E4">
      <w:pPr>
        <w:spacing w:after="0" w:line="240" w:lineRule="auto"/>
        <w:ind w:left="360" w:hanging="360"/>
        <w:rPr>
          <w:rFonts w:ascii="Calibri" w:eastAsia="MS Mincho" w:hAnsi="Calibri" w:cs="Times New Roman"/>
          <w:b/>
        </w:rPr>
      </w:pPr>
    </w:p>
    <w:p w14:paraId="3C4C13C7" w14:textId="77777777" w:rsidR="00DD47E4" w:rsidRPr="00DD47E4" w:rsidRDefault="00DD47E4" w:rsidP="00DD47E4">
      <w:pPr>
        <w:spacing w:before="120" w:after="120" w:line="240" w:lineRule="auto"/>
        <w:ind w:left="360"/>
        <w:rPr>
          <w:rFonts w:ascii="Calibri" w:eastAsia="MS Mincho" w:hAnsi="Calibri" w:cs="Times New Roman"/>
          <w:b/>
          <w:color w:val="FF0000"/>
          <w:sz w:val="28"/>
          <w:szCs w:val="28"/>
        </w:rPr>
      </w:pPr>
      <w:bookmarkStart w:id="57" w:name="_Hlk75173063"/>
      <w:r w:rsidRPr="00DD47E4">
        <w:rPr>
          <w:rFonts w:ascii="Calibri" w:eastAsia="MS Mincho" w:hAnsi="Calibri" w:cs="Times New Roman"/>
          <w:b/>
          <w:color w:val="FF0000"/>
          <w:sz w:val="28"/>
          <w:szCs w:val="28"/>
        </w:rPr>
        <w:t>Please make sure to go back and complete your Executive Summary at the start of the Review.</w:t>
      </w:r>
    </w:p>
    <w:bookmarkEnd w:id="57"/>
    <w:p w14:paraId="1FE2DD96" w14:textId="77777777" w:rsidR="00B3571D" w:rsidRPr="004B556B" w:rsidRDefault="00B3571D" w:rsidP="00B3571D">
      <w:pPr>
        <w:spacing w:after="0" w:line="240" w:lineRule="auto"/>
        <w:contextualSpacing/>
      </w:pPr>
    </w:p>
    <w:sectPr w:rsidR="00B3571D" w:rsidRPr="004B556B" w:rsidSect="008512CB">
      <w:headerReference w:type="default" r:id="rId44"/>
      <w:footerReference w:type="default" r:id="rId45"/>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183B9" w14:textId="77777777" w:rsidR="002059B9" w:rsidRDefault="002059B9" w:rsidP="001321E5">
      <w:pPr>
        <w:spacing w:after="0" w:line="240" w:lineRule="auto"/>
      </w:pPr>
      <w:r>
        <w:separator/>
      </w:r>
    </w:p>
  </w:endnote>
  <w:endnote w:type="continuationSeparator" w:id="0">
    <w:p w14:paraId="29C46F1E" w14:textId="77777777" w:rsidR="002059B9" w:rsidRDefault="002059B9" w:rsidP="001321E5">
      <w:pPr>
        <w:spacing w:after="0" w:line="240" w:lineRule="auto"/>
      </w:pPr>
      <w:r>
        <w:continuationSeparator/>
      </w:r>
    </w:p>
  </w:endnote>
  <w:endnote w:type="continuationNotice" w:id="1">
    <w:p w14:paraId="247AF16E" w14:textId="77777777" w:rsidR="002059B9" w:rsidRDefault="00205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44DF4555" w14:textId="77777777" w:rsidR="002059B9" w:rsidRDefault="002059B9" w:rsidP="00514927">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2</w:t>
        </w:r>
        <w:r w:rsidRPr="005A504A">
          <w:rPr>
            <w:noProof/>
          </w:rPr>
          <w:fldChar w:fldCharType="end"/>
        </w:r>
      </w:p>
    </w:sdtContent>
  </w:sdt>
  <w:p w14:paraId="738CE3D2" w14:textId="77777777" w:rsidR="002059B9" w:rsidRDefault="002059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704F" w14:textId="77777777" w:rsidR="002059B9" w:rsidRDefault="002059B9" w:rsidP="001321E5">
      <w:pPr>
        <w:spacing w:after="0" w:line="240" w:lineRule="auto"/>
      </w:pPr>
      <w:r>
        <w:separator/>
      </w:r>
    </w:p>
  </w:footnote>
  <w:footnote w:type="continuationSeparator" w:id="0">
    <w:p w14:paraId="4BDF908B" w14:textId="77777777" w:rsidR="002059B9" w:rsidRDefault="002059B9" w:rsidP="001321E5">
      <w:pPr>
        <w:spacing w:after="0" w:line="240" w:lineRule="auto"/>
      </w:pPr>
      <w:r>
        <w:continuationSeparator/>
      </w:r>
    </w:p>
  </w:footnote>
  <w:footnote w:type="continuationNotice" w:id="1">
    <w:p w14:paraId="07CDE63A" w14:textId="77777777" w:rsidR="002059B9" w:rsidRDefault="00205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CC54" w14:textId="77777777" w:rsidR="002059B9" w:rsidRDefault="002059B9" w:rsidP="001254B8">
    <w:pPr>
      <w:pStyle w:val="PRSC"/>
      <w:rPr>
        <w:b/>
      </w:rPr>
    </w:pPr>
    <w:r w:rsidRPr="001254B8">
      <w:rPr>
        <w:b/>
        <w:noProof/>
      </w:rPr>
      <w:drawing>
        <wp:anchor distT="0" distB="0" distL="114300" distR="114300" simplePos="0" relativeHeight="251658240" behindDoc="0" locked="0" layoutInCell="1" allowOverlap="1" wp14:anchorId="4D007BD6" wp14:editId="269B9A6F">
          <wp:simplePos x="0" y="0"/>
          <wp:positionH relativeFrom="column">
            <wp:posOffset>-200025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SERVICE UNIT REVIEW</w:t>
    </w:r>
    <w:r>
      <w:rPr>
        <w:b/>
      </w:rPr>
      <w:tab/>
      <w:t xml:space="preserve">                                                                    </w:t>
    </w:r>
    <w:r>
      <w:rPr>
        <w:b/>
        <w:sz w:val="16"/>
        <w:szCs w:val="16"/>
      </w:rPr>
      <w:t>REV. 7-13-21</w:t>
    </w:r>
  </w:p>
  <w:p w14:paraId="29D6B04F" w14:textId="77777777" w:rsidR="002059B9" w:rsidRDefault="002059B9" w:rsidP="001254B8">
    <w:pPr>
      <w:pStyle w:val="PRSC"/>
      <w:rPr>
        <w:b/>
      </w:rPr>
    </w:pPr>
    <w:r>
      <w:rPr>
        <w:b/>
      </w:rPr>
      <w:t xml:space="preserve"> </w:t>
    </w:r>
  </w:p>
  <w:p w14:paraId="635FB7CC" w14:textId="77777777" w:rsidR="002059B9" w:rsidRDefault="002059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E21"/>
    <w:multiLevelType w:val="hybridMultilevel"/>
    <w:tmpl w:val="95EC2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512EB"/>
    <w:multiLevelType w:val="multilevel"/>
    <w:tmpl w:val="DBA25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77CFD"/>
    <w:multiLevelType w:val="hybridMultilevel"/>
    <w:tmpl w:val="6EA2CA12"/>
    <w:lvl w:ilvl="0" w:tplc="CCAA0E26">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37F2AD8C">
      <w:numFmt w:val="bullet"/>
      <w:lvlText w:val="•"/>
      <w:lvlJc w:val="left"/>
      <w:pPr>
        <w:ind w:left="466" w:hanging="203"/>
      </w:pPr>
      <w:rPr>
        <w:rFonts w:hint="default"/>
        <w:lang w:val="en-US" w:eastAsia="en-US" w:bidi="ar-SA"/>
      </w:rPr>
    </w:lvl>
    <w:lvl w:ilvl="2" w:tplc="5A469F60">
      <w:numFmt w:val="bullet"/>
      <w:lvlText w:val="•"/>
      <w:lvlJc w:val="left"/>
      <w:pPr>
        <w:ind w:left="612" w:hanging="203"/>
      </w:pPr>
      <w:rPr>
        <w:rFonts w:hint="default"/>
        <w:lang w:val="en-US" w:eastAsia="en-US" w:bidi="ar-SA"/>
      </w:rPr>
    </w:lvl>
    <w:lvl w:ilvl="3" w:tplc="A538C0D4">
      <w:numFmt w:val="bullet"/>
      <w:lvlText w:val="•"/>
      <w:lvlJc w:val="left"/>
      <w:pPr>
        <w:ind w:left="758" w:hanging="203"/>
      </w:pPr>
      <w:rPr>
        <w:rFonts w:hint="default"/>
        <w:lang w:val="en-US" w:eastAsia="en-US" w:bidi="ar-SA"/>
      </w:rPr>
    </w:lvl>
    <w:lvl w:ilvl="4" w:tplc="FADA0F98">
      <w:numFmt w:val="bullet"/>
      <w:lvlText w:val="•"/>
      <w:lvlJc w:val="left"/>
      <w:pPr>
        <w:ind w:left="904" w:hanging="203"/>
      </w:pPr>
      <w:rPr>
        <w:rFonts w:hint="default"/>
        <w:lang w:val="en-US" w:eastAsia="en-US" w:bidi="ar-SA"/>
      </w:rPr>
    </w:lvl>
    <w:lvl w:ilvl="5" w:tplc="82DEF122">
      <w:numFmt w:val="bullet"/>
      <w:lvlText w:val="•"/>
      <w:lvlJc w:val="left"/>
      <w:pPr>
        <w:ind w:left="1051" w:hanging="203"/>
      </w:pPr>
      <w:rPr>
        <w:rFonts w:hint="default"/>
        <w:lang w:val="en-US" w:eastAsia="en-US" w:bidi="ar-SA"/>
      </w:rPr>
    </w:lvl>
    <w:lvl w:ilvl="6" w:tplc="610EDA04">
      <w:numFmt w:val="bullet"/>
      <w:lvlText w:val="•"/>
      <w:lvlJc w:val="left"/>
      <w:pPr>
        <w:ind w:left="1197" w:hanging="203"/>
      </w:pPr>
      <w:rPr>
        <w:rFonts w:hint="default"/>
        <w:lang w:val="en-US" w:eastAsia="en-US" w:bidi="ar-SA"/>
      </w:rPr>
    </w:lvl>
    <w:lvl w:ilvl="7" w:tplc="6A607264">
      <w:numFmt w:val="bullet"/>
      <w:lvlText w:val="•"/>
      <w:lvlJc w:val="left"/>
      <w:pPr>
        <w:ind w:left="1343" w:hanging="203"/>
      </w:pPr>
      <w:rPr>
        <w:rFonts w:hint="default"/>
        <w:lang w:val="en-US" w:eastAsia="en-US" w:bidi="ar-SA"/>
      </w:rPr>
    </w:lvl>
    <w:lvl w:ilvl="8" w:tplc="DD0A4B48">
      <w:numFmt w:val="bullet"/>
      <w:lvlText w:val="•"/>
      <w:lvlJc w:val="left"/>
      <w:pPr>
        <w:ind w:left="1489" w:hanging="203"/>
      </w:pPr>
      <w:rPr>
        <w:rFonts w:hint="default"/>
        <w:lang w:val="en-US" w:eastAsia="en-US" w:bidi="ar-SA"/>
      </w:rPr>
    </w:lvl>
  </w:abstractNum>
  <w:abstractNum w:abstractNumId="5" w15:restartNumberingAfterBreak="0">
    <w:nsid w:val="03F44C83"/>
    <w:multiLevelType w:val="hybridMultilevel"/>
    <w:tmpl w:val="F028E4D4"/>
    <w:lvl w:ilvl="0" w:tplc="4F2014B4">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9B72DC9C">
      <w:numFmt w:val="bullet"/>
      <w:lvlText w:val="•"/>
      <w:lvlJc w:val="left"/>
      <w:pPr>
        <w:ind w:left="466" w:hanging="203"/>
      </w:pPr>
      <w:rPr>
        <w:rFonts w:hint="default"/>
        <w:lang w:val="en-US" w:eastAsia="en-US" w:bidi="ar-SA"/>
      </w:rPr>
    </w:lvl>
    <w:lvl w:ilvl="2" w:tplc="D0529226">
      <w:numFmt w:val="bullet"/>
      <w:lvlText w:val="•"/>
      <w:lvlJc w:val="left"/>
      <w:pPr>
        <w:ind w:left="612" w:hanging="203"/>
      </w:pPr>
      <w:rPr>
        <w:rFonts w:hint="default"/>
        <w:lang w:val="en-US" w:eastAsia="en-US" w:bidi="ar-SA"/>
      </w:rPr>
    </w:lvl>
    <w:lvl w:ilvl="3" w:tplc="316ED858">
      <w:numFmt w:val="bullet"/>
      <w:lvlText w:val="•"/>
      <w:lvlJc w:val="left"/>
      <w:pPr>
        <w:ind w:left="758" w:hanging="203"/>
      </w:pPr>
      <w:rPr>
        <w:rFonts w:hint="default"/>
        <w:lang w:val="en-US" w:eastAsia="en-US" w:bidi="ar-SA"/>
      </w:rPr>
    </w:lvl>
    <w:lvl w:ilvl="4" w:tplc="5D867922">
      <w:numFmt w:val="bullet"/>
      <w:lvlText w:val="•"/>
      <w:lvlJc w:val="left"/>
      <w:pPr>
        <w:ind w:left="904" w:hanging="203"/>
      </w:pPr>
      <w:rPr>
        <w:rFonts w:hint="default"/>
        <w:lang w:val="en-US" w:eastAsia="en-US" w:bidi="ar-SA"/>
      </w:rPr>
    </w:lvl>
    <w:lvl w:ilvl="5" w:tplc="A8BCB6E4">
      <w:numFmt w:val="bullet"/>
      <w:lvlText w:val="•"/>
      <w:lvlJc w:val="left"/>
      <w:pPr>
        <w:ind w:left="1051" w:hanging="203"/>
      </w:pPr>
      <w:rPr>
        <w:rFonts w:hint="default"/>
        <w:lang w:val="en-US" w:eastAsia="en-US" w:bidi="ar-SA"/>
      </w:rPr>
    </w:lvl>
    <w:lvl w:ilvl="6" w:tplc="02689414">
      <w:numFmt w:val="bullet"/>
      <w:lvlText w:val="•"/>
      <w:lvlJc w:val="left"/>
      <w:pPr>
        <w:ind w:left="1197" w:hanging="203"/>
      </w:pPr>
      <w:rPr>
        <w:rFonts w:hint="default"/>
        <w:lang w:val="en-US" w:eastAsia="en-US" w:bidi="ar-SA"/>
      </w:rPr>
    </w:lvl>
    <w:lvl w:ilvl="7" w:tplc="3DE6F83A">
      <w:numFmt w:val="bullet"/>
      <w:lvlText w:val="•"/>
      <w:lvlJc w:val="left"/>
      <w:pPr>
        <w:ind w:left="1343" w:hanging="203"/>
      </w:pPr>
      <w:rPr>
        <w:rFonts w:hint="default"/>
        <w:lang w:val="en-US" w:eastAsia="en-US" w:bidi="ar-SA"/>
      </w:rPr>
    </w:lvl>
    <w:lvl w:ilvl="8" w:tplc="79A4289E">
      <w:numFmt w:val="bullet"/>
      <w:lvlText w:val="•"/>
      <w:lvlJc w:val="left"/>
      <w:pPr>
        <w:ind w:left="1489" w:hanging="203"/>
      </w:pPr>
      <w:rPr>
        <w:rFonts w:hint="default"/>
        <w:lang w:val="en-US" w:eastAsia="en-US" w:bidi="ar-SA"/>
      </w:rPr>
    </w:lvl>
  </w:abstractNum>
  <w:abstractNum w:abstractNumId="6"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C0EF8"/>
    <w:multiLevelType w:val="hybridMultilevel"/>
    <w:tmpl w:val="C84C99B0"/>
    <w:lvl w:ilvl="0" w:tplc="6B724F64">
      <w:numFmt w:val="bullet"/>
      <w:lvlText w:val=""/>
      <w:lvlJc w:val="left"/>
      <w:pPr>
        <w:ind w:left="332" w:hanging="225"/>
      </w:pPr>
      <w:rPr>
        <w:rFonts w:ascii="Wingdings 2" w:eastAsia="Wingdings 2" w:hAnsi="Wingdings 2" w:cs="Wingdings 2" w:hint="default"/>
        <w:b w:val="0"/>
        <w:bCs w:val="0"/>
        <w:i w:val="0"/>
        <w:iCs w:val="0"/>
        <w:w w:val="100"/>
        <w:sz w:val="20"/>
        <w:szCs w:val="20"/>
        <w:lang w:val="en-US" w:eastAsia="en-US" w:bidi="ar-SA"/>
      </w:rPr>
    </w:lvl>
    <w:lvl w:ilvl="1" w:tplc="3634CCDA">
      <w:numFmt w:val="bullet"/>
      <w:lvlText w:val="•"/>
      <w:lvlJc w:val="left"/>
      <w:pPr>
        <w:ind w:left="484" w:hanging="225"/>
      </w:pPr>
      <w:rPr>
        <w:rFonts w:hint="default"/>
        <w:lang w:val="en-US" w:eastAsia="en-US" w:bidi="ar-SA"/>
      </w:rPr>
    </w:lvl>
    <w:lvl w:ilvl="2" w:tplc="7B260550">
      <w:numFmt w:val="bullet"/>
      <w:lvlText w:val="•"/>
      <w:lvlJc w:val="left"/>
      <w:pPr>
        <w:ind w:left="628" w:hanging="225"/>
      </w:pPr>
      <w:rPr>
        <w:rFonts w:hint="default"/>
        <w:lang w:val="en-US" w:eastAsia="en-US" w:bidi="ar-SA"/>
      </w:rPr>
    </w:lvl>
    <w:lvl w:ilvl="3" w:tplc="4CB428B8">
      <w:numFmt w:val="bullet"/>
      <w:lvlText w:val="•"/>
      <w:lvlJc w:val="left"/>
      <w:pPr>
        <w:ind w:left="772" w:hanging="225"/>
      </w:pPr>
      <w:rPr>
        <w:rFonts w:hint="default"/>
        <w:lang w:val="en-US" w:eastAsia="en-US" w:bidi="ar-SA"/>
      </w:rPr>
    </w:lvl>
    <w:lvl w:ilvl="4" w:tplc="65FA91E4">
      <w:numFmt w:val="bullet"/>
      <w:lvlText w:val="•"/>
      <w:lvlJc w:val="left"/>
      <w:pPr>
        <w:ind w:left="917" w:hanging="225"/>
      </w:pPr>
      <w:rPr>
        <w:rFonts w:hint="default"/>
        <w:lang w:val="en-US" w:eastAsia="en-US" w:bidi="ar-SA"/>
      </w:rPr>
    </w:lvl>
    <w:lvl w:ilvl="5" w:tplc="5F9439BC">
      <w:numFmt w:val="bullet"/>
      <w:lvlText w:val="•"/>
      <w:lvlJc w:val="left"/>
      <w:pPr>
        <w:ind w:left="1061" w:hanging="225"/>
      </w:pPr>
      <w:rPr>
        <w:rFonts w:hint="default"/>
        <w:lang w:val="en-US" w:eastAsia="en-US" w:bidi="ar-SA"/>
      </w:rPr>
    </w:lvl>
    <w:lvl w:ilvl="6" w:tplc="6D7004BA">
      <w:numFmt w:val="bullet"/>
      <w:lvlText w:val="•"/>
      <w:lvlJc w:val="left"/>
      <w:pPr>
        <w:ind w:left="1205" w:hanging="225"/>
      </w:pPr>
      <w:rPr>
        <w:rFonts w:hint="default"/>
        <w:lang w:val="en-US" w:eastAsia="en-US" w:bidi="ar-SA"/>
      </w:rPr>
    </w:lvl>
    <w:lvl w:ilvl="7" w:tplc="9ED4AC8A">
      <w:numFmt w:val="bullet"/>
      <w:lvlText w:val="•"/>
      <w:lvlJc w:val="left"/>
      <w:pPr>
        <w:ind w:left="1350" w:hanging="225"/>
      </w:pPr>
      <w:rPr>
        <w:rFonts w:hint="default"/>
        <w:lang w:val="en-US" w:eastAsia="en-US" w:bidi="ar-SA"/>
      </w:rPr>
    </w:lvl>
    <w:lvl w:ilvl="8" w:tplc="BA0E1E6E">
      <w:numFmt w:val="bullet"/>
      <w:lvlText w:val="•"/>
      <w:lvlJc w:val="left"/>
      <w:pPr>
        <w:ind w:left="1494" w:hanging="225"/>
      </w:pPr>
      <w:rPr>
        <w:rFonts w:hint="default"/>
        <w:lang w:val="en-US" w:eastAsia="en-US" w:bidi="ar-SA"/>
      </w:rPr>
    </w:lvl>
  </w:abstractNum>
  <w:abstractNum w:abstractNumId="8" w15:restartNumberingAfterBreak="0">
    <w:nsid w:val="059E39A8"/>
    <w:multiLevelType w:val="multilevel"/>
    <w:tmpl w:val="49C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F20EBA"/>
    <w:multiLevelType w:val="hybridMultilevel"/>
    <w:tmpl w:val="7A56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20470A"/>
    <w:multiLevelType w:val="hybridMultilevel"/>
    <w:tmpl w:val="019E89D0"/>
    <w:lvl w:ilvl="0" w:tplc="6248D638">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ADDC7E1C">
      <w:numFmt w:val="bullet"/>
      <w:lvlText w:val="•"/>
      <w:lvlJc w:val="left"/>
      <w:pPr>
        <w:ind w:left="466" w:hanging="203"/>
      </w:pPr>
      <w:rPr>
        <w:rFonts w:hint="default"/>
        <w:lang w:val="en-US" w:eastAsia="en-US" w:bidi="ar-SA"/>
      </w:rPr>
    </w:lvl>
    <w:lvl w:ilvl="2" w:tplc="5E682650">
      <w:numFmt w:val="bullet"/>
      <w:lvlText w:val="•"/>
      <w:lvlJc w:val="left"/>
      <w:pPr>
        <w:ind w:left="612" w:hanging="203"/>
      </w:pPr>
      <w:rPr>
        <w:rFonts w:hint="default"/>
        <w:lang w:val="en-US" w:eastAsia="en-US" w:bidi="ar-SA"/>
      </w:rPr>
    </w:lvl>
    <w:lvl w:ilvl="3" w:tplc="36F6D7AC">
      <w:numFmt w:val="bullet"/>
      <w:lvlText w:val="•"/>
      <w:lvlJc w:val="left"/>
      <w:pPr>
        <w:ind w:left="758" w:hanging="203"/>
      </w:pPr>
      <w:rPr>
        <w:rFonts w:hint="default"/>
        <w:lang w:val="en-US" w:eastAsia="en-US" w:bidi="ar-SA"/>
      </w:rPr>
    </w:lvl>
    <w:lvl w:ilvl="4" w:tplc="84E00B0C">
      <w:numFmt w:val="bullet"/>
      <w:lvlText w:val="•"/>
      <w:lvlJc w:val="left"/>
      <w:pPr>
        <w:ind w:left="904" w:hanging="203"/>
      </w:pPr>
      <w:rPr>
        <w:rFonts w:hint="default"/>
        <w:lang w:val="en-US" w:eastAsia="en-US" w:bidi="ar-SA"/>
      </w:rPr>
    </w:lvl>
    <w:lvl w:ilvl="5" w:tplc="27D0D870">
      <w:numFmt w:val="bullet"/>
      <w:lvlText w:val="•"/>
      <w:lvlJc w:val="left"/>
      <w:pPr>
        <w:ind w:left="1051" w:hanging="203"/>
      </w:pPr>
      <w:rPr>
        <w:rFonts w:hint="default"/>
        <w:lang w:val="en-US" w:eastAsia="en-US" w:bidi="ar-SA"/>
      </w:rPr>
    </w:lvl>
    <w:lvl w:ilvl="6" w:tplc="CCE0565E">
      <w:numFmt w:val="bullet"/>
      <w:lvlText w:val="•"/>
      <w:lvlJc w:val="left"/>
      <w:pPr>
        <w:ind w:left="1197" w:hanging="203"/>
      </w:pPr>
      <w:rPr>
        <w:rFonts w:hint="default"/>
        <w:lang w:val="en-US" w:eastAsia="en-US" w:bidi="ar-SA"/>
      </w:rPr>
    </w:lvl>
    <w:lvl w:ilvl="7" w:tplc="E34EB388">
      <w:numFmt w:val="bullet"/>
      <w:lvlText w:val="•"/>
      <w:lvlJc w:val="left"/>
      <w:pPr>
        <w:ind w:left="1343" w:hanging="203"/>
      </w:pPr>
      <w:rPr>
        <w:rFonts w:hint="default"/>
        <w:lang w:val="en-US" w:eastAsia="en-US" w:bidi="ar-SA"/>
      </w:rPr>
    </w:lvl>
    <w:lvl w:ilvl="8" w:tplc="1F6CF4A4">
      <w:numFmt w:val="bullet"/>
      <w:lvlText w:val="•"/>
      <w:lvlJc w:val="left"/>
      <w:pPr>
        <w:ind w:left="1489" w:hanging="203"/>
      </w:pPr>
      <w:rPr>
        <w:rFonts w:hint="default"/>
        <w:lang w:val="en-US" w:eastAsia="en-US" w:bidi="ar-SA"/>
      </w:rPr>
    </w:lvl>
  </w:abstractNum>
  <w:abstractNum w:abstractNumId="12" w15:restartNumberingAfterBreak="0">
    <w:nsid w:val="11702C4F"/>
    <w:multiLevelType w:val="hybridMultilevel"/>
    <w:tmpl w:val="14CA0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D306EE"/>
    <w:multiLevelType w:val="hybridMultilevel"/>
    <w:tmpl w:val="03B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84479"/>
    <w:multiLevelType w:val="multilevel"/>
    <w:tmpl w:val="45DE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2E3FED"/>
    <w:multiLevelType w:val="hybridMultilevel"/>
    <w:tmpl w:val="2F681D3E"/>
    <w:lvl w:ilvl="0" w:tplc="20189252">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C1A20820">
      <w:numFmt w:val="bullet"/>
      <w:lvlText w:val="•"/>
      <w:lvlJc w:val="left"/>
      <w:pPr>
        <w:ind w:left="466" w:hanging="203"/>
      </w:pPr>
      <w:rPr>
        <w:rFonts w:hint="default"/>
        <w:lang w:val="en-US" w:eastAsia="en-US" w:bidi="ar-SA"/>
      </w:rPr>
    </w:lvl>
    <w:lvl w:ilvl="2" w:tplc="25C8EE74">
      <w:numFmt w:val="bullet"/>
      <w:lvlText w:val="•"/>
      <w:lvlJc w:val="left"/>
      <w:pPr>
        <w:ind w:left="612" w:hanging="203"/>
      </w:pPr>
      <w:rPr>
        <w:rFonts w:hint="default"/>
        <w:lang w:val="en-US" w:eastAsia="en-US" w:bidi="ar-SA"/>
      </w:rPr>
    </w:lvl>
    <w:lvl w:ilvl="3" w:tplc="80AA5CF8">
      <w:numFmt w:val="bullet"/>
      <w:lvlText w:val="•"/>
      <w:lvlJc w:val="left"/>
      <w:pPr>
        <w:ind w:left="758" w:hanging="203"/>
      </w:pPr>
      <w:rPr>
        <w:rFonts w:hint="default"/>
        <w:lang w:val="en-US" w:eastAsia="en-US" w:bidi="ar-SA"/>
      </w:rPr>
    </w:lvl>
    <w:lvl w:ilvl="4" w:tplc="09485F78">
      <w:numFmt w:val="bullet"/>
      <w:lvlText w:val="•"/>
      <w:lvlJc w:val="left"/>
      <w:pPr>
        <w:ind w:left="904" w:hanging="203"/>
      </w:pPr>
      <w:rPr>
        <w:rFonts w:hint="default"/>
        <w:lang w:val="en-US" w:eastAsia="en-US" w:bidi="ar-SA"/>
      </w:rPr>
    </w:lvl>
    <w:lvl w:ilvl="5" w:tplc="0860BBBE">
      <w:numFmt w:val="bullet"/>
      <w:lvlText w:val="•"/>
      <w:lvlJc w:val="left"/>
      <w:pPr>
        <w:ind w:left="1051" w:hanging="203"/>
      </w:pPr>
      <w:rPr>
        <w:rFonts w:hint="default"/>
        <w:lang w:val="en-US" w:eastAsia="en-US" w:bidi="ar-SA"/>
      </w:rPr>
    </w:lvl>
    <w:lvl w:ilvl="6" w:tplc="138074B2">
      <w:numFmt w:val="bullet"/>
      <w:lvlText w:val="•"/>
      <w:lvlJc w:val="left"/>
      <w:pPr>
        <w:ind w:left="1197" w:hanging="203"/>
      </w:pPr>
      <w:rPr>
        <w:rFonts w:hint="default"/>
        <w:lang w:val="en-US" w:eastAsia="en-US" w:bidi="ar-SA"/>
      </w:rPr>
    </w:lvl>
    <w:lvl w:ilvl="7" w:tplc="2A0A115A">
      <w:numFmt w:val="bullet"/>
      <w:lvlText w:val="•"/>
      <w:lvlJc w:val="left"/>
      <w:pPr>
        <w:ind w:left="1343" w:hanging="203"/>
      </w:pPr>
      <w:rPr>
        <w:rFonts w:hint="default"/>
        <w:lang w:val="en-US" w:eastAsia="en-US" w:bidi="ar-SA"/>
      </w:rPr>
    </w:lvl>
    <w:lvl w:ilvl="8" w:tplc="2FCAA38E">
      <w:numFmt w:val="bullet"/>
      <w:lvlText w:val="•"/>
      <w:lvlJc w:val="left"/>
      <w:pPr>
        <w:ind w:left="1489" w:hanging="203"/>
      </w:pPr>
      <w:rPr>
        <w:rFonts w:hint="default"/>
        <w:lang w:val="en-US" w:eastAsia="en-US" w:bidi="ar-SA"/>
      </w:rPr>
    </w:lvl>
  </w:abstractNum>
  <w:abstractNum w:abstractNumId="16" w15:restartNumberingAfterBreak="0">
    <w:nsid w:val="184D758E"/>
    <w:multiLevelType w:val="hybridMultilevel"/>
    <w:tmpl w:val="3FEA8234"/>
    <w:lvl w:ilvl="0" w:tplc="82E03512">
      <w:numFmt w:val="bullet"/>
      <w:lvlText w:val=""/>
      <w:lvlJc w:val="left"/>
      <w:pPr>
        <w:ind w:left="334" w:hanging="225"/>
      </w:pPr>
      <w:rPr>
        <w:rFonts w:ascii="Wingdings 2" w:eastAsia="Wingdings 2" w:hAnsi="Wingdings 2" w:cs="Wingdings 2" w:hint="default"/>
        <w:b w:val="0"/>
        <w:bCs w:val="0"/>
        <w:i w:val="0"/>
        <w:iCs w:val="0"/>
        <w:w w:val="100"/>
        <w:sz w:val="20"/>
        <w:szCs w:val="20"/>
        <w:lang w:val="en-US" w:eastAsia="en-US" w:bidi="ar-SA"/>
      </w:rPr>
    </w:lvl>
    <w:lvl w:ilvl="1" w:tplc="8542AAA8">
      <w:numFmt w:val="bullet"/>
      <w:lvlText w:val="•"/>
      <w:lvlJc w:val="left"/>
      <w:pPr>
        <w:ind w:left="484" w:hanging="225"/>
      </w:pPr>
      <w:rPr>
        <w:rFonts w:hint="default"/>
        <w:lang w:val="en-US" w:eastAsia="en-US" w:bidi="ar-SA"/>
      </w:rPr>
    </w:lvl>
    <w:lvl w:ilvl="2" w:tplc="63505572">
      <w:numFmt w:val="bullet"/>
      <w:lvlText w:val="•"/>
      <w:lvlJc w:val="left"/>
      <w:pPr>
        <w:ind w:left="628" w:hanging="225"/>
      </w:pPr>
      <w:rPr>
        <w:rFonts w:hint="default"/>
        <w:lang w:val="en-US" w:eastAsia="en-US" w:bidi="ar-SA"/>
      </w:rPr>
    </w:lvl>
    <w:lvl w:ilvl="3" w:tplc="580C3D2A">
      <w:numFmt w:val="bullet"/>
      <w:lvlText w:val="•"/>
      <w:lvlJc w:val="left"/>
      <w:pPr>
        <w:ind w:left="772" w:hanging="225"/>
      </w:pPr>
      <w:rPr>
        <w:rFonts w:hint="default"/>
        <w:lang w:val="en-US" w:eastAsia="en-US" w:bidi="ar-SA"/>
      </w:rPr>
    </w:lvl>
    <w:lvl w:ilvl="4" w:tplc="E33AE724">
      <w:numFmt w:val="bullet"/>
      <w:lvlText w:val="•"/>
      <w:lvlJc w:val="left"/>
      <w:pPr>
        <w:ind w:left="916" w:hanging="225"/>
      </w:pPr>
      <w:rPr>
        <w:rFonts w:hint="default"/>
        <w:lang w:val="en-US" w:eastAsia="en-US" w:bidi="ar-SA"/>
      </w:rPr>
    </w:lvl>
    <w:lvl w:ilvl="5" w:tplc="03BEE3F0">
      <w:numFmt w:val="bullet"/>
      <w:lvlText w:val="•"/>
      <w:lvlJc w:val="left"/>
      <w:pPr>
        <w:ind w:left="1061" w:hanging="225"/>
      </w:pPr>
      <w:rPr>
        <w:rFonts w:hint="default"/>
        <w:lang w:val="en-US" w:eastAsia="en-US" w:bidi="ar-SA"/>
      </w:rPr>
    </w:lvl>
    <w:lvl w:ilvl="6" w:tplc="F0AC8C34">
      <w:numFmt w:val="bullet"/>
      <w:lvlText w:val="•"/>
      <w:lvlJc w:val="left"/>
      <w:pPr>
        <w:ind w:left="1205" w:hanging="225"/>
      </w:pPr>
      <w:rPr>
        <w:rFonts w:hint="default"/>
        <w:lang w:val="en-US" w:eastAsia="en-US" w:bidi="ar-SA"/>
      </w:rPr>
    </w:lvl>
    <w:lvl w:ilvl="7" w:tplc="1FCC3D5A">
      <w:numFmt w:val="bullet"/>
      <w:lvlText w:val="•"/>
      <w:lvlJc w:val="left"/>
      <w:pPr>
        <w:ind w:left="1349" w:hanging="225"/>
      </w:pPr>
      <w:rPr>
        <w:rFonts w:hint="default"/>
        <w:lang w:val="en-US" w:eastAsia="en-US" w:bidi="ar-SA"/>
      </w:rPr>
    </w:lvl>
    <w:lvl w:ilvl="8" w:tplc="286E6640">
      <w:numFmt w:val="bullet"/>
      <w:lvlText w:val="•"/>
      <w:lvlJc w:val="left"/>
      <w:pPr>
        <w:ind w:left="1493" w:hanging="225"/>
      </w:pPr>
      <w:rPr>
        <w:rFonts w:hint="default"/>
        <w:lang w:val="en-US" w:eastAsia="en-US" w:bidi="ar-SA"/>
      </w:rPr>
    </w:lvl>
  </w:abstractNum>
  <w:abstractNum w:abstractNumId="17" w15:restartNumberingAfterBreak="0">
    <w:nsid w:val="1E1B3534"/>
    <w:multiLevelType w:val="hybridMultilevel"/>
    <w:tmpl w:val="8792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3372E"/>
    <w:multiLevelType w:val="hybridMultilevel"/>
    <w:tmpl w:val="E63C1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BE6DBE"/>
    <w:multiLevelType w:val="multilevel"/>
    <w:tmpl w:val="9E2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BF20A8"/>
    <w:multiLevelType w:val="multilevel"/>
    <w:tmpl w:val="D06C588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1" w15:restartNumberingAfterBreak="0">
    <w:nsid w:val="24FC06FC"/>
    <w:multiLevelType w:val="multilevel"/>
    <w:tmpl w:val="640C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030CBA"/>
    <w:multiLevelType w:val="hybridMultilevel"/>
    <w:tmpl w:val="BB8EB20C"/>
    <w:lvl w:ilvl="0" w:tplc="E83A8F98">
      <w:numFmt w:val="bullet"/>
      <w:lvlText w:val=""/>
      <w:lvlJc w:val="left"/>
      <w:pPr>
        <w:ind w:left="334" w:hanging="225"/>
      </w:pPr>
      <w:rPr>
        <w:rFonts w:ascii="Wingdings 2" w:eastAsia="Wingdings 2" w:hAnsi="Wingdings 2" w:cs="Wingdings 2" w:hint="default"/>
        <w:b w:val="0"/>
        <w:bCs w:val="0"/>
        <w:i w:val="0"/>
        <w:iCs w:val="0"/>
        <w:w w:val="100"/>
        <w:sz w:val="20"/>
        <w:szCs w:val="20"/>
        <w:lang w:val="en-US" w:eastAsia="en-US" w:bidi="ar-SA"/>
      </w:rPr>
    </w:lvl>
    <w:lvl w:ilvl="1" w:tplc="4324235E">
      <w:numFmt w:val="bullet"/>
      <w:lvlText w:val="•"/>
      <w:lvlJc w:val="left"/>
      <w:pPr>
        <w:ind w:left="484" w:hanging="225"/>
      </w:pPr>
      <w:rPr>
        <w:rFonts w:hint="default"/>
        <w:lang w:val="en-US" w:eastAsia="en-US" w:bidi="ar-SA"/>
      </w:rPr>
    </w:lvl>
    <w:lvl w:ilvl="2" w:tplc="14E4EFAE">
      <w:numFmt w:val="bullet"/>
      <w:lvlText w:val="•"/>
      <w:lvlJc w:val="left"/>
      <w:pPr>
        <w:ind w:left="628" w:hanging="225"/>
      </w:pPr>
      <w:rPr>
        <w:rFonts w:hint="default"/>
        <w:lang w:val="en-US" w:eastAsia="en-US" w:bidi="ar-SA"/>
      </w:rPr>
    </w:lvl>
    <w:lvl w:ilvl="3" w:tplc="867841A0">
      <w:numFmt w:val="bullet"/>
      <w:lvlText w:val="•"/>
      <w:lvlJc w:val="left"/>
      <w:pPr>
        <w:ind w:left="772" w:hanging="225"/>
      </w:pPr>
      <w:rPr>
        <w:rFonts w:hint="default"/>
        <w:lang w:val="en-US" w:eastAsia="en-US" w:bidi="ar-SA"/>
      </w:rPr>
    </w:lvl>
    <w:lvl w:ilvl="4" w:tplc="20860886">
      <w:numFmt w:val="bullet"/>
      <w:lvlText w:val="•"/>
      <w:lvlJc w:val="left"/>
      <w:pPr>
        <w:ind w:left="916" w:hanging="225"/>
      </w:pPr>
      <w:rPr>
        <w:rFonts w:hint="default"/>
        <w:lang w:val="en-US" w:eastAsia="en-US" w:bidi="ar-SA"/>
      </w:rPr>
    </w:lvl>
    <w:lvl w:ilvl="5" w:tplc="80023D3C">
      <w:numFmt w:val="bullet"/>
      <w:lvlText w:val="•"/>
      <w:lvlJc w:val="left"/>
      <w:pPr>
        <w:ind w:left="1061" w:hanging="225"/>
      </w:pPr>
      <w:rPr>
        <w:rFonts w:hint="default"/>
        <w:lang w:val="en-US" w:eastAsia="en-US" w:bidi="ar-SA"/>
      </w:rPr>
    </w:lvl>
    <w:lvl w:ilvl="6" w:tplc="B9BC0934">
      <w:numFmt w:val="bullet"/>
      <w:lvlText w:val="•"/>
      <w:lvlJc w:val="left"/>
      <w:pPr>
        <w:ind w:left="1205" w:hanging="225"/>
      </w:pPr>
      <w:rPr>
        <w:rFonts w:hint="default"/>
        <w:lang w:val="en-US" w:eastAsia="en-US" w:bidi="ar-SA"/>
      </w:rPr>
    </w:lvl>
    <w:lvl w:ilvl="7" w:tplc="5372BE2E">
      <w:numFmt w:val="bullet"/>
      <w:lvlText w:val="•"/>
      <w:lvlJc w:val="left"/>
      <w:pPr>
        <w:ind w:left="1349" w:hanging="225"/>
      </w:pPr>
      <w:rPr>
        <w:rFonts w:hint="default"/>
        <w:lang w:val="en-US" w:eastAsia="en-US" w:bidi="ar-SA"/>
      </w:rPr>
    </w:lvl>
    <w:lvl w:ilvl="8" w:tplc="9D381A52">
      <w:numFmt w:val="bullet"/>
      <w:lvlText w:val="•"/>
      <w:lvlJc w:val="left"/>
      <w:pPr>
        <w:ind w:left="1493" w:hanging="225"/>
      </w:pPr>
      <w:rPr>
        <w:rFonts w:hint="default"/>
        <w:lang w:val="en-US" w:eastAsia="en-US" w:bidi="ar-SA"/>
      </w:rPr>
    </w:lvl>
  </w:abstractNum>
  <w:abstractNum w:abstractNumId="23" w15:restartNumberingAfterBreak="0">
    <w:nsid w:val="27A82171"/>
    <w:multiLevelType w:val="hybridMultilevel"/>
    <w:tmpl w:val="2D628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8265E7"/>
    <w:multiLevelType w:val="multilevel"/>
    <w:tmpl w:val="2C9A9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C131345"/>
    <w:multiLevelType w:val="hybridMultilevel"/>
    <w:tmpl w:val="F82C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14153"/>
    <w:multiLevelType w:val="multilevel"/>
    <w:tmpl w:val="8090A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1682B37"/>
    <w:multiLevelType w:val="hybridMultilevel"/>
    <w:tmpl w:val="5EDC9D42"/>
    <w:lvl w:ilvl="0" w:tplc="75829466">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B634C0"/>
    <w:multiLevelType w:val="multilevel"/>
    <w:tmpl w:val="B3B83E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41E32DA"/>
    <w:multiLevelType w:val="hybridMultilevel"/>
    <w:tmpl w:val="123CE182"/>
    <w:lvl w:ilvl="0" w:tplc="ECDEAE02">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045694B6">
      <w:numFmt w:val="bullet"/>
      <w:lvlText w:val="•"/>
      <w:lvlJc w:val="left"/>
      <w:pPr>
        <w:ind w:left="466" w:hanging="203"/>
      </w:pPr>
      <w:rPr>
        <w:rFonts w:hint="default"/>
        <w:lang w:val="en-US" w:eastAsia="en-US" w:bidi="ar-SA"/>
      </w:rPr>
    </w:lvl>
    <w:lvl w:ilvl="2" w:tplc="7618192A">
      <w:numFmt w:val="bullet"/>
      <w:lvlText w:val="•"/>
      <w:lvlJc w:val="left"/>
      <w:pPr>
        <w:ind w:left="612" w:hanging="203"/>
      </w:pPr>
      <w:rPr>
        <w:rFonts w:hint="default"/>
        <w:lang w:val="en-US" w:eastAsia="en-US" w:bidi="ar-SA"/>
      </w:rPr>
    </w:lvl>
    <w:lvl w:ilvl="3" w:tplc="C0AE80D0">
      <w:numFmt w:val="bullet"/>
      <w:lvlText w:val="•"/>
      <w:lvlJc w:val="left"/>
      <w:pPr>
        <w:ind w:left="758" w:hanging="203"/>
      </w:pPr>
      <w:rPr>
        <w:rFonts w:hint="default"/>
        <w:lang w:val="en-US" w:eastAsia="en-US" w:bidi="ar-SA"/>
      </w:rPr>
    </w:lvl>
    <w:lvl w:ilvl="4" w:tplc="21901BE2">
      <w:numFmt w:val="bullet"/>
      <w:lvlText w:val="•"/>
      <w:lvlJc w:val="left"/>
      <w:pPr>
        <w:ind w:left="904" w:hanging="203"/>
      </w:pPr>
      <w:rPr>
        <w:rFonts w:hint="default"/>
        <w:lang w:val="en-US" w:eastAsia="en-US" w:bidi="ar-SA"/>
      </w:rPr>
    </w:lvl>
    <w:lvl w:ilvl="5" w:tplc="F064CA5C">
      <w:numFmt w:val="bullet"/>
      <w:lvlText w:val="•"/>
      <w:lvlJc w:val="left"/>
      <w:pPr>
        <w:ind w:left="1051" w:hanging="203"/>
      </w:pPr>
      <w:rPr>
        <w:rFonts w:hint="default"/>
        <w:lang w:val="en-US" w:eastAsia="en-US" w:bidi="ar-SA"/>
      </w:rPr>
    </w:lvl>
    <w:lvl w:ilvl="6" w:tplc="A814A5B6">
      <w:numFmt w:val="bullet"/>
      <w:lvlText w:val="•"/>
      <w:lvlJc w:val="left"/>
      <w:pPr>
        <w:ind w:left="1197" w:hanging="203"/>
      </w:pPr>
      <w:rPr>
        <w:rFonts w:hint="default"/>
        <w:lang w:val="en-US" w:eastAsia="en-US" w:bidi="ar-SA"/>
      </w:rPr>
    </w:lvl>
    <w:lvl w:ilvl="7" w:tplc="E444811A">
      <w:numFmt w:val="bullet"/>
      <w:lvlText w:val="•"/>
      <w:lvlJc w:val="left"/>
      <w:pPr>
        <w:ind w:left="1343" w:hanging="203"/>
      </w:pPr>
      <w:rPr>
        <w:rFonts w:hint="default"/>
        <w:lang w:val="en-US" w:eastAsia="en-US" w:bidi="ar-SA"/>
      </w:rPr>
    </w:lvl>
    <w:lvl w:ilvl="8" w:tplc="370E8994">
      <w:numFmt w:val="bullet"/>
      <w:lvlText w:val="•"/>
      <w:lvlJc w:val="left"/>
      <w:pPr>
        <w:ind w:left="1489" w:hanging="203"/>
      </w:pPr>
      <w:rPr>
        <w:rFonts w:hint="default"/>
        <w:lang w:val="en-US" w:eastAsia="en-US" w:bidi="ar-SA"/>
      </w:rPr>
    </w:lvl>
  </w:abstractNum>
  <w:abstractNum w:abstractNumId="30" w15:restartNumberingAfterBreak="0">
    <w:nsid w:val="34224312"/>
    <w:multiLevelType w:val="hybridMultilevel"/>
    <w:tmpl w:val="A14C91C0"/>
    <w:lvl w:ilvl="0" w:tplc="0FF2FDC4">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04B277CE">
      <w:numFmt w:val="bullet"/>
      <w:lvlText w:val="•"/>
      <w:lvlJc w:val="left"/>
      <w:pPr>
        <w:ind w:left="466" w:hanging="203"/>
      </w:pPr>
      <w:rPr>
        <w:rFonts w:hint="default"/>
        <w:lang w:val="en-US" w:eastAsia="en-US" w:bidi="ar-SA"/>
      </w:rPr>
    </w:lvl>
    <w:lvl w:ilvl="2" w:tplc="8D30ED4E">
      <w:numFmt w:val="bullet"/>
      <w:lvlText w:val="•"/>
      <w:lvlJc w:val="left"/>
      <w:pPr>
        <w:ind w:left="612" w:hanging="203"/>
      </w:pPr>
      <w:rPr>
        <w:rFonts w:hint="default"/>
        <w:lang w:val="en-US" w:eastAsia="en-US" w:bidi="ar-SA"/>
      </w:rPr>
    </w:lvl>
    <w:lvl w:ilvl="3" w:tplc="8954F1F6">
      <w:numFmt w:val="bullet"/>
      <w:lvlText w:val="•"/>
      <w:lvlJc w:val="left"/>
      <w:pPr>
        <w:ind w:left="758" w:hanging="203"/>
      </w:pPr>
      <w:rPr>
        <w:rFonts w:hint="default"/>
        <w:lang w:val="en-US" w:eastAsia="en-US" w:bidi="ar-SA"/>
      </w:rPr>
    </w:lvl>
    <w:lvl w:ilvl="4" w:tplc="F708A5C0">
      <w:numFmt w:val="bullet"/>
      <w:lvlText w:val="•"/>
      <w:lvlJc w:val="left"/>
      <w:pPr>
        <w:ind w:left="904" w:hanging="203"/>
      </w:pPr>
      <w:rPr>
        <w:rFonts w:hint="default"/>
        <w:lang w:val="en-US" w:eastAsia="en-US" w:bidi="ar-SA"/>
      </w:rPr>
    </w:lvl>
    <w:lvl w:ilvl="5" w:tplc="4FF0427A">
      <w:numFmt w:val="bullet"/>
      <w:lvlText w:val="•"/>
      <w:lvlJc w:val="left"/>
      <w:pPr>
        <w:ind w:left="1051" w:hanging="203"/>
      </w:pPr>
      <w:rPr>
        <w:rFonts w:hint="default"/>
        <w:lang w:val="en-US" w:eastAsia="en-US" w:bidi="ar-SA"/>
      </w:rPr>
    </w:lvl>
    <w:lvl w:ilvl="6" w:tplc="A6DE0C8E">
      <w:numFmt w:val="bullet"/>
      <w:lvlText w:val="•"/>
      <w:lvlJc w:val="left"/>
      <w:pPr>
        <w:ind w:left="1197" w:hanging="203"/>
      </w:pPr>
      <w:rPr>
        <w:rFonts w:hint="default"/>
        <w:lang w:val="en-US" w:eastAsia="en-US" w:bidi="ar-SA"/>
      </w:rPr>
    </w:lvl>
    <w:lvl w:ilvl="7" w:tplc="16B46356">
      <w:numFmt w:val="bullet"/>
      <w:lvlText w:val="•"/>
      <w:lvlJc w:val="left"/>
      <w:pPr>
        <w:ind w:left="1343" w:hanging="203"/>
      </w:pPr>
      <w:rPr>
        <w:rFonts w:hint="default"/>
        <w:lang w:val="en-US" w:eastAsia="en-US" w:bidi="ar-SA"/>
      </w:rPr>
    </w:lvl>
    <w:lvl w:ilvl="8" w:tplc="53B6D60C">
      <w:numFmt w:val="bullet"/>
      <w:lvlText w:val="•"/>
      <w:lvlJc w:val="left"/>
      <w:pPr>
        <w:ind w:left="1489" w:hanging="203"/>
      </w:pPr>
      <w:rPr>
        <w:rFonts w:hint="default"/>
        <w:lang w:val="en-US" w:eastAsia="en-US" w:bidi="ar-SA"/>
      </w:rPr>
    </w:lvl>
  </w:abstractNum>
  <w:abstractNum w:abstractNumId="31" w15:restartNumberingAfterBreak="0">
    <w:nsid w:val="39AF2775"/>
    <w:multiLevelType w:val="hybridMultilevel"/>
    <w:tmpl w:val="D3D8AB36"/>
    <w:lvl w:ilvl="0" w:tplc="B2026C94">
      <w:numFmt w:val="bullet"/>
      <w:lvlText w:val=""/>
      <w:lvlJc w:val="left"/>
      <w:pPr>
        <w:ind w:left="310" w:hanging="203"/>
      </w:pPr>
      <w:rPr>
        <w:rFonts w:ascii="Wingdings" w:eastAsia="Wingdings" w:hAnsi="Wingdings" w:cs="Wingdings" w:hint="default"/>
        <w:b w:val="0"/>
        <w:bCs w:val="0"/>
        <w:i w:val="0"/>
        <w:iCs w:val="0"/>
        <w:w w:val="100"/>
        <w:sz w:val="20"/>
        <w:szCs w:val="20"/>
        <w:lang w:val="en-US" w:eastAsia="en-US" w:bidi="ar-SA"/>
      </w:rPr>
    </w:lvl>
    <w:lvl w:ilvl="1" w:tplc="FC04C856">
      <w:numFmt w:val="bullet"/>
      <w:lvlText w:val="•"/>
      <w:lvlJc w:val="left"/>
      <w:pPr>
        <w:ind w:left="466" w:hanging="203"/>
      </w:pPr>
      <w:rPr>
        <w:rFonts w:hint="default"/>
        <w:lang w:val="en-US" w:eastAsia="en-US" w:bidi="ar-SA"/>
      </w:rPr>
    </w:lvl>
    <w:lvl w:ilvl="2" w:tplc="41EA1ABC">
      <w:numFmt w:val="bullet"/>
      <w:lvlText w:val="•"/>
      <w:lvlJc w:val="left"/>
      <w:pPr>
        <w:ind w:left="612" w:hanging="203"/>
      </w:pPr>
      <w:rPr>
        <w:rFonts w:hint="default"/>
        <w:lang w:val="en-US" w:eastAsia="en-US" w:bidi="ar-SA"/>
      </w:rPr>
    </w:lvl>
    <w:lvl w:ilvl="3" w:tplc="1BAC033A">
      <w:numFmt w:val="bullet"/>
      <w:lvlText w:val="•"/>
      <w:lvlJc w:val="left"/>
      <w:pPr>
        <w:ind w:left="758" w:hanging="203"/>
      </w:pPr>
      <w:rPr>
        <w:rFonts w:hint="default"/>
        <w:lang w:val="en-US" w:eastAsia="en-US" w:bidi="ar-SA"/>
      </w:rPr>
    </w:lvl>
    <w:lvl w:ilvl="4" w:tplc="064CEF52">
      <w:numFmt w:val="bullet"/>
      <w:lvlText w:val="•"/>
      <w:lvlJc w:val="left"/>
      <w:pPr>
        <w:ind w:left="905" w:hanging="203"/>
      </w:pPr>
      <w:rPr>
        <w:rFonts w:hint="default"/>
        <w:lang w:val="en-US" w:eastAsia="en-US" w:bidi="ar-SA"/>
      </w:rPr>
    </w:lvl>
    <w:lvl w:ilvl="5" w:tplc="C11A72A2">
      <w:numFmt w:val="bullet"/>
      <w:lvlText w:val="•"/>
      <w:lvlJc w:val="left"/>
      <w:pPr>
        <w:ind w:left="1051" w:hanging="203"/>
      </w:pPr>
      <w:rPr>
        <w:rFonts w:hint="default"/>
        <w:lang w:val="en-US" w:eastAsia="en-US" w:bidi="ar-SA"/>
      </w:rPr>
    </w:lvl>
    <w:lvl w:ilvl="6" w:tplc="535AF86A">
      <w:numFmt w:val="bullet"/>
      <w:lvlText w:val="•"/>
      <w:lvlJc w:val="left"/>
      <w:pPr>
        <w:ind w:left="1197" w:hanging="203"/>
      </w:pPr>
      <w:rPr>
        <w:rFonts w:hint="default"/>
        <w:lang w:val="en-US" w:eastAsia="en-US" w:bidi="ar-SA"/>
      </w:rPr>
    </w:lvl>
    <w:lvl w:ilvl="7" w:tplc="9940A244">
      <w:numFmt w:val="bullet"/>
      <w:lvlText w:val="•"/>
      <w:lvlJc w:val="left"/>
      <w:pPr>
        <w:ind w:left="1344" w:hanging="203"/>
      </w:pPr>
      <w:rPr>
        <w:rFonts w:hint="default"/>
        <w:lang w:val="en-US" w:eastAsia="en-US" w:bidi="ar-SA"/>
      </w:rPr>
    </w:lvl>
    <w:lvl w:ilvl="8" w:tplc="B9266C88">
      <w:numFmt w:val="bullet"/>
      <w:lvlText w:val="•"/>
      <w:lvlJc w:val="left"/>
      <w:pPr>
        <w:ind w:left="1490" w:hanging="203"/>
      </w:pPr>
      <w:rPr>
        <w:rFonts w:hint="default"/>
        <w:lang w:val="en-US" w:eastAsia="en-US" w:bidi="ar-SA"/>
      </w:rPr>
    </w:lvl>
  </w:abstractNum>
  <w:abstractNum w:abstractNumId="32" w15:restartNumberingAfterBreak="0">
    <w:nsid w:val="3C473CC3"/>
    <w:multiLevelType w:val="multilevel"/>
    <w:tmpl w:val="75EA0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B94DFD"/>
    <w:multiLevelType w:val="hybridMultilevel"/>
    <w:tmpl w:val="6A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66353F"/>
    <w:multiLevelType w:val="multilevel"/>
    <w:tmpl w:val="0556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E90C54"/>
    <w:multiLevelType w:val="multilevel"/>
    <w:tmpl w:val="534AC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7E3855"/>
    <w:multiLevelType w:val="multilevel"/>
    <w:tmpl w:val="C8C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5F7FCE"/>
    <w:multiLevelType w:val="hybridMultilevel"/>
    <w:tmpl w:val="88AA6722"/>
    <w:lvl w:ilvl="0" w:tplc="04908B08">
      <w:numFmt w:val="bullet"/>
      <w:lvlText w:val=""/>
      <w:lvlJc w:val="left"/>
      <w:pPr>
        <w:ind w:left="310" w:hanging="203"/>
      </w:pPr>
      <w:rPr>
        <w:rFonts w:ascii="Wingdings" w:eastAsia="Wingdings" w:hAnsi="Wingdings" w:cs="Wingdings" w:hint="default"/>
        <w:b w:val="0"/>
        <w:bCs w:val="0"/>
        <w:i w:val="0"/>
        <w:iCs w:val="0"/>
        <w:w w:val="100"/>
        <w:sz w:val="20"/>
        <w:szCs w:val="20"/>
        <w:lang w:val="en-US" w:eastAsia="en-US" w:bidi="ar-SA"/>
      </w:rPr>
    </w:lvl>
    <w:lvl w:ilvl="1" w:tplc="11D8DB50">
      <w:numFmt w:val="bullet"/>
      <w:lvlText w:val="•"/>
      <w:lvlJc w:val="left"/>
      <w:pPr>
        <w:ind w:left="466" w:hanging="203"/>
      </w:pPr>
      <w:rPr>
        <w:rFonts w:hint="default"/>
        <w:lang w:val="en-US" w:eastAsia="en-US" w:bidi="ar-SA"/>
      </w:rPr>
    </w:lvl>
    <w:lvl w:ilvl="2" w:tplc="38963BF0">
      <w:numFmt w:val="bullet"/>
      <w:lvlText w:val="•"/>
      <w:lvlJc w:val="left"/>
      <w:pPr>
        <w:ind w:left="612" w:hanging="203"/>
      </w:pPr>
      <w:rPr>
        <w:rFonts w:hint="default"/>
        <w:lang w:val="en-US" w:eastAsia="en-US" w:bidi="ar-SA"/>
      </w:rPr>
    </w:lvl>
    <w:lvl w:ilvl="3" w:tplc="DB46B220">
      <w:numFmt w:val="bullet"/>
      <w:lvlText w:val="•"/>
      <w:lvlJc w:val="left"/>
      <w:pPr>
        <w:ind w:left="758" w:hanging="203"/>
      </w:pPr>
      <w:rPr>
        <w:rFonts w:hint="default"/>
        <w:lang w:val="en-US" w:eastAsia="en-US" w:bidi="ar-SA"/>
      </w:rPr>
    </w:lvl>
    <w:lvl w:ilvl="4" w:tplc="0BDEA67E">
      <w:numFmt w:val="bullet"/>
      <w:lvlText w:val="•"/>
      <w:lvlJc w:val="left"/>
      <w:pPr>
        <w:ind w:left="905" w:hanging="203"/>
      </w:pPr>
      <w:rPr>
        <w:rFonts w:hint="default"/>
        <w:lang w:val="en-US" w:eastAsia="en-US" w:bidi="ar-SA"/>
      </w:rPr>
    </w:lvl>
    <w:lvl w:ilvl="5" w:tplc="C660D6E4">
      <w:numFmt w:val="bullet"/>
      <w:lvlText w:val="•"/>
      <w:lvlJc w:val="left"/>
      <w:pPr>
        <w:ind w:left="1051" w:hanging="203"/>
      </w:pPr>
      <w:rPr>
        <w:rFonts w:hint="default"/>
        <w:lang w:val="en-US" w:eastAsia="en-US" w:bidi="ar-SA"/>
      </w:rPr>
    </w:lvl>
    <w:lvl w:ilvl="6" w:tplc="AA9E1016">
      <w:numFmt w:val="bullet"/>
      <w:lvlText w:val="•"/>
      <w:lvlJc w:val="left"/>
      <w:pPr>
        <w:ind w:left="1197" w:hanging="203"/>
      </w:pPr>
      <w:rPr>
        <w:rFonts w:hint="default"/>
        <w:lang w:val="en-US" w:eastAsia="en-US" w:bidi="ar-SA"/>
      </w:rPr>
    </w:lvl>
    <w:lvl w:ilvl="7" w:tplc="856C25E2">
      <w:numFmt w:val="bullet"/>
      <w:lvlText w:val="•"/>
      <w:lvlJc w:val="left"/>
      <w:pPr>
        <w:ind w:left="1344" w:hanging="203"/>
      </w:pPr>
      <w:rPr>
        <w:rFonts w:hint="default"/>
        <w:lang w:val="en-US" w:eastAsia="en-US" w:bidi="ar-SA"/>
      </w:rPr>
    </w:lvl>
    <w:lvl w:ilvl="8" w:tplc="BA142088">
      <w:numFmt w:val="bullet"/>
      <w:lvlText w:val="•"/>
      <w:lvlJc w:val="left"/>
      <w:pPr>
        <w:ind w:left="1490" w:hanging="203"/>
      </w:pPr>
      <w:rPr>
        <w:rFonts w:hint="default"/>
        <w:lang w:val="en-US" w:eastAsia="en-US" w:bidi="ar-SA"/>
      </w:rPr>
    </w:lvl>
  </w:abstractNum>
  <w:abstractNum w:abstractNumId="40" w15:restartNumberingAfterBreak="0">
    <w:nsid w:val="4CEA6669"/>
    <w:multiLevelType w:val="hybridMultilevel"/>
    <w:tmpl w:val="FE22FEE0"/>
    <w:lvl w:ilvl="0" w:tplc="28943C22">
      <w:start w:val="1"/>
      <w:numFmt w:val="decimal"/>
      <w:pStyle w:val="BodyText"/>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DE7557F"/>
    <w:multiLevelType w:val="hybridMultilevel"/>
    <w:tmpl w:val="4F0E2648"/>
    <w:lvl w:ilvl="0" w:tplc="DF3A4AA8">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84D8D63C">
      <w:numFmt w:val="bullet"/>
      <w:lvlText w:val="•"/>
      <w:lvlJc w:val="left"/>
      <w:pPr>
        <w:ind w:left="466" w:hanging="203"/>
      </w:pPr>
      <w:rPr>
        <w:rFonts w:hint="default"/>
        <w:lang w:val="en-US" w:eastAsia="en-US" w:bidi="ar-SA"/>
      </w:rPr>
    </w:lvl>
    <w:lvl w:ilvl="2" w:tplc="5B4CE20A">
      <w:numFmt w:val="bullet"/>
      <w:lvlText w:val="•"/>
      <w:lvlJc w:val="left"/>
      <w:pPr>
        <w:ind w:left="612" w:hanging="203"/>
      </w:pPr>
      <w:rPr>
        <w:rFonts w:hint="default"/>
        <w:lang w:val="en-US" w:eastAsia="en-US" w:bidi="ar-SA"/>
      </w:rPr>
    </w:lvl>
    <w:lvl w:ilvl="3" w:tplc="4FE690AE">
      <w:numFmt w:val="bullet"/>
      <w:lvlText w:val="•"/>
      <w:lvlJc w:val="left"/>
      <w:pPr>
        <w:ind w:left="758" w:hanging="203"/>
      </w:pPr>
      <w:rPr>
        <w:rFonts w:hint="default"/>
        <w:lang w:val="en-US" w:eastAsia="en-US" w:bidi="ar-SA"/>
      </w:rPr>
    </w:lvl>
    <w:lvl w:ilvl="4" w:tplc="08E21BA4">
      <w:numFmt w:val="bullet"/>
      <w:lvlText w:val="•"/>
      <w:lvlJc w:val="left"/>
      <w:pPr>
        <w:ind w:left="904" w:hanging="203"/>
      </w:pPr>
      <w:rPr>
        <w:rFonts w:hint="default"/>
        <w:lang w:val="en-US" w:eastAsia="en-US" w:bidi="ar-SA"/>
      </w:rPr>
    </w:lvl>
    <w:lvl w:ilvl="5" w:tplc="C60E8510">
      <w:numFmt w:val="bullet"/>
      <w:lvlText w:val="•"/>
      <w:lvlJc w:val="left"/>
      <w:pPr>
        <w:ind w:left="1051" w:hanging="203"/>
      </w:pPr>
      <w:rPr>
        <w:rFonts w:hint="default"/>
        <w:lang w:val="en-US" w:eastAsia="en-US" w:bidi="ar-SA"/>
      </w:rPr>
    </w:lvl>
    <w:lvl w:ilvl="6" w:tplc="2988A9F2">
      <w:numFmt w:val="bullet"/>
      <w:lvlText w:val="•"/>
      <w:lvlJc w:val="left"/>
      <w:pPr>
        <w:ind w:left="1197" w:hanging="203"/>
      </w:pPr>
      <w:rPr>
        <w:rFonts w:hint="default"/>
        <w:lang w:val="en-US" w:eastAsia="en-US" w:bidi="ar-SA"/>
      </w:rPr>
    </w:lvl>
    <w:lvl w:ilvl="7" w:tplc="161A2B90">
      <w:numFmt w:val="bullet"/>
      <w:lvlText w:val="•"/>
      <w:lvlJc w:val="left"/>
      <w:pPr>
        <w:ind w:left="1343" w:hanging="203"/>
      </w:pPr>
      <w:rPr>
        <w:rFonts w:hint="default"/>
        <w:lang w:val="en-US" w:eastAsia="en-US" w:bidi="ar-SA"/>
      </w:rPr>
    </w:lvl>
    <w:lvl w:ilvl="8" w:tplc="BCFE0C28">
      <w:numFmt w:val="bullet"/>
      <w:lvlText w:val="•"/>
      <w:lvlJc w:val="left"/>
      <w:pPr>
        <w:ind w:left="1489" w:hanging="203"/>
      </w:pPr>
      <w:rPr>
        <w:rFonts w:hint="default"/>
        <w:lang w:val="en-US" w:eastAsia="en-US" w:bidi="ar-SA"/>
      </w:rPr>
    </w:lvl>
  </w:abstractNum>
  <w:abstractNum w:abstractNumId="42" w15:restartNumberingAfterBreak="0">
    <w:nsid w:val="505E79D7"/>
    <w:multiLevelType w:val="multilevel"/>
    <w:tmpl w:val="EBD4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B15410"/>
    <w:multiLevelType w:val="multilevel"/>
    <w:tmpl w:val="7DE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12D6422"/>
    <w:multiLevelType w:val="hybridMultilevel"/>
    <w:tmpl w:val="94DC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012E84"/>
    <w:multiLevelType w:val="hybridMultilevel"/>
    <w:tmpl w:val="5C8E3564"/>
    <w:lvl w:ilvl="0" w:tplc="914C8D62">
      <w:numFmt w:val="bullet"/>
      <w:lvlText w:val=""/>
      <w:lvlJc w:val="left"/>
      <w:pPr>
        <w:ind w:left="310" w:hanging="203"/>
      </w:pPr>
      <w:rPr>
        <w:rFonts w:ascii="Wingdings" w:eastAsia="Wingdings" w:hAnsi="Wingdings" w:cs="Wingdings" w:hint="default"/>
        <w:b w:val="0"/>
        <w:bCs w:val="0"/>
        <w:i w:val="0"/>
        <w:iCs w:val="0"/>
        <w:w w:val="100"/>
        <w:sz w:val="20"/>
        <w:szCs w:val="20"/>
        <w:lang w:val="en-US" w:eastAsia="en-US" w:bidi="ar-SA"/>
      </w:rPr>
    </w:lvl>
    <w:lvl w:ilvl="1" w:tplc="95101AA2">
      <w:numFmt w:val="bullet"/>
      <w:lvlText w:val="•"/>
      <w:lvlJc w:val="left"/>
      <w:pPr>
        <w:ind w:left="466" w:hanging="203"/>
      </w:pPr>
      <w:rPr>
        <w:rFonts w:hint="default"/>
        <w:lang w:val="en-US" w:eastAsia="en-US" w:bidi="ar-SA"/>
      </w:rPr>
    </w:lvl>
    <w:lvl w:ilvl="2" w:tplc="0F9ACD6E">
      <w:numFmt w:val="bullet"/>
      <w:lvlText w:val="•"/>
      <w:lvlJc w:val="left"/>
      <w:pPr>
        <w:ind w:left="612" w:hanging="203"/>
      </w:pPr>
      <w:rPr>
        <w:rFonts w:hint="default"/>
        <w:lang w:val="en-US" w:eastAsia="en-US" w:bidi="ar-SA"/>
      </w:rPr>
    </w:lvl>
    <w:lvl w:ilvl="3" w:tplc="6930D3BC">
      <w:numFmt w:val="bullet"/>
      <w:lvlText w:val="•"/>
      <w:lvlJc w:val="left"/>
      <w:pPr>
        <w:ind w:left="758" w:hanging="203"/>
      </w:pPr>
      <w:rPr>
        <w:rFonts w:hint="default"/>
        <w:lang w:val="en-US" w:eastAsia="en-US" w:bidi="ar-SA"/>
      </w:rPr>
    </w:lvl>
    <w:lvl w:ilvl="4" w:tplc="615A173A">
      <w:numFmt w:val="bullet"/>
      <w:lvlText w:val="•"/>
      <w:lvlJc w:val="left"/>
      <w:pPr>
        <w:ind w:left="905" w:hanging="203"/>
      </w:pPr>
      <w:rPr>
        <w:rFonts w:hint="default"/>
        <w:lang w:val="en-US" w:eastAsia="en-US" w:bidi="ar-SA"/>
      </w:rPr>
    </w:lvl>
    <w:lvl w:ilvl="5" w:tplc="6644DAA4">
      <w:numFmt w:val="bullet"/>
      <w:lvlText w:val="•"/>
      <w:lvlJc w:val="left"/>
      <w:pPr>
        <w:ind w:left="1051" w:hanging="203"/>
      </w:pPr>
      <w:rPr>
        <w:rFonts w:hint="default"/>
        <w:lang w:val="en-US" w:eastAsia="en-US" w:bidi="ar-SA"/>
      </w:rPr>
    </w:lvl>
    <w:lvl w:ilvl="6" w:tplc="465E03CC">
      <w:numFmt w:val="bullet"/>
      <w:lvlText w:val="•"/>
      <w:lvlJc w:val="left"/>
      <w:pPr>
        <w:ind w:left="1197" w:hanging="203"/>
      </w:pPr>
      <w:rPr>
        <w:rFonts w:hint="default"/>
        <w:lang w:val="en-US" w:eastAsia="en-US" w:bidi="ar-SA"/>
      </w:rPr>
    </w:lvl>
    <w:lvl w:ilvl="7" w:tplc="2796FF3E">
      <w:numFmt w:val="bullet"/>
      <w:lvlText w:val="•"/>
      <w:lvlJc w:val="left"/>
      <w:pPr>
        <w:ind w:left="1344" w:hanging="203"/>
      </w:pPr>
      <w:rPr>
        <w:rFonts w:hint="default"/>
        <w:lang w:val="en-US" w:eastAsia="en-US" w:bidi="ar-SA"/>
      </w:rPr>
    </w:lvl>
    <w:lvl w:ilvl="8" w:tplc="AEE0787E">
      <w:numFmt w:val="bullet"/>
      <w:lvlText w:val="•"/>
      <w:lvlJc w:val="left"/>
      <w:pPr>
        <w:ind w:left="1490" w:hanging="203"/>
      </w:pPr>
      <w:rPr>
        <w:rFonts w:hint="default"/>
        <w:lang w:val="en-US" w:eastAsia="en-US" w:bidi="ar-SA"/>
      </w:rPr>
    </w:lvl>
  </w:abstractNum>
  <w:abstractNum w:abstractNumId="46" w15:restartNumberingAfterBreak="0">
    <w:nsid w:val="528F02FF"/>
    <w:multiLevelType w:val="multilevel"/>
    <w:tmpl w:val="28D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3913737"/>
    <w:multiLevelType w:val="hybridMultilevel"/>
    <w:tmpl w:val="E80CB1AE"/>
    <w:lvl w:ilvl="0" w:tplc="0A7A3F18">
      <w:numFmt w:val="bullet"/>
      <w:lvlText w:val=""/>
      <w:lvlJc w:val="left"/>
      <w:pPr>
        <w:ind w:left="334" w:hanging="225"/>
      </w:pPr>
      <w:rPr>
        <w:rFonts w:ascii="Wingdings 2" w:eastAsia="Wingdings 2" w:hAnsi="Wingdings 2" w:cs="Wingdings 2" w:hint="default"/>
        <w:b w:val="0"/>
        <w:bCs w:val="0"/>
        <w:i w:val="0"/>
        <w:iCs w:val="0"/>
        <w:w w:val="100"/>
        <w:sz w:val="20"/>
        <w:szCs w:val="20"/>
        <w:lang w:val="en-US" w:eastAsia="en-US" w:bidi="ar-SA"/>
      </w:rPr>
    </w:lvl>
    <w:lvl w:ilvl="1" w:tplc="F2E84582">
      <w:numFmt w:val="bullet"/>
      <w:lvlText w:val="•"/>
      <w:lvlJc w:val="left"/>
      <w:pPr>
        <w:ind w:left="484" w:hanging="225"/>
      </w:pPr>
      <w:rPr>
        <w:rFonts w:hint="default"/>
        <w:lang w:val="en-US" w:eastAsia="en-US" w:bidi="ar-SA"/>
      </w:rPr>
    </w:lvl>
    <w:lvl w:ilvl="2" w:tplc="F508B890">
      <w:numFmt w:val="bullet"/>
      <w:lvlText w:val="•"/>
      <w:lvlJc w:val="left"/>
      <w:pPr>
        <w:ind w:left="628" w:hanging="225"/>
      </w:pPr>
      <w:rPr>
        <w:rFonts w:hint="default"/>
        <w:lang w:val="en-US" w:eastAsia="en-US" w:bidi="ar-SA"/>
      </w:rPr>
    </w:lvl>
    <w:lvl w:ilvl="3" w:tplc="F990AA6E">
      <w:numFmt w:val="bullet"/>
      <w:lvlText w:val="•"/>
      <w:lvlJc w:val="left"/>
      <w:pPr>
        <w:ind w:left="772" w:hanging="225"/>
      </w:pPr>
      <w:rPr>
        <w:rFonts w:hint="default"/>
        <w:lang w:val="en-US" w:eastAsia="en-US" w:bidi="ar-SA"/>
      </w:rPr>
    </w:lvl>
    <w:lvl w:ilvl="4" w:tplc="D23E126E">
      <w:numFmt w:val="bullet"/>
      <w:lvlText w:val="•"/>
      <w:lvlJc w:val="left"/>
      <w:pPr>
        <w:ind w:left="916" w:hanging="225"/>
      </w:pPr>
      <w:rPr>
        <w:rFonts w:hint="default"/>
        <w:lang w:val="en-US" w:eastAsia="en-US" w:bidi="ar-SA"/>
      </w:rPr>
    </w:lvl>
    <w:lvl w:ilvl="5" w:tplc="4594939C">
      <w:numFmt w:val="bullet"/>
      <w:lvlText w:val="•"/>
      <w:lvlJc w:val="left"/>
      <w:pPr>
        <w:ind w:left="1061" w:hanging="225"/>
      </w:pPr>
      <w:rPr>
        <w:rFonts w:hint="default"/>
        <w:lang w:val="en-US" w:eastAsia="en-US" w:bidi="ar-SA"/>
      </w:rPr>
    </w:lvl>
    <w:lvl w:ilvl="6" w:tplc="69DC8DB2">
      <w:numFmt w:val="bullet"/>
      <w:lvlText w:val="•"/>
      <w:lvlJc w:val="left"/>
      <w:pPr>
        <w:ind w:left="1205" w:hanging="225"/>
      </w:pPr>
      <w:rPr>
        <w:rFonts w:hint="default"/>
        <w:lang w:val="en-US" w:eastAsia="en-US" w:bidi="ar-SA"/>
      </w:rPr>
    </w:lvl>
    <w:lvl w:ilvl="7" w:tplc="4D76FC46">
      <w:numFmt w:val="bullet"/>
      <w:lvlText w:val="•"/>
      <w:lvlJc w:val="left"/>
      <w:pPr>
        <w:ind w:left="1349" w:hanging="225"/>
      </w:pPr>
      <w:rPr>
        <w:rFonts w:hint="default"/>
        <w:lang w:val="en-US" w:eastAsia="en-US" w:bidi="ar-SA"/>
      </w:rPr>
    </w:lvl>
    <w:lvl w:ilvl="8" w:tplc="95D23BA0">
      <w:numFmt w:val="bullet"/>
      <w:lvlText w:val="•"/>
      <w:lvlJc w:val="left"/>
      <w:pPr>
        <w:ind w:left="1493" w:hanging="225"/>
      </w:pPr>
      <w:rPr>
        <w:rFonts w:hint="default"/>
        <w:lang w:val="en-US" w:eastAsia="en-US" w:bidi="ar-SA"/>
      </w:rPr>
    </w:lvl>
  </w:abstractNum>
  <w:abstractNum w:abstractNumId="48"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1E7E54"/>
    <w:multiLevelType w:val="hybridMultilevel"/>
    <w:tmpl w:val="61D2253A"/>
    <w:lvl w:ilvl="0" w:tplc="7AC2C41C">
      <w:numFmt w:val="bullet"/>
      <w:lvlText w:val=""/>
      <w:lvlJc w:val="left"/>
      <w:pPr>
        <w:ind w:left="310" w:hanging="203"/>
      </w:pPr>
      <w:rPr>
        <w:rFonts w:ascii="Wingdings" w:eastAsia="Wingdings" w:hAnsi="Wingdings" w:cs="Wingdings" w:hint="default"/>
        <w:b w:val="0"/>
        <w:bCs w:val="0"/>
        <w:i w:val="0"/>
        <w:iCs w:val="0"/>
        <w:w w:val="100"/>
        <w:sz w:val="20"/>
        <w:szCs w:val="20"/>
        <w:lang w:val="en-US" w:eastAsia="en-US" w:bidi="ar-SA"/>
      </w:rPr>
    </w:lvl>
    <w:lvl w:ilvl="1" w:tplc="14E4CBEC">
      <w:numFmt w:val="bullet"/>
      <w:lvlText w:val="•"/>
      <w:lvlJc w:val="left"/>
      <w:pPr>
        <w:ind w:left="466" w:hanging="203"/>
      </w:pPr>
      <w:rPr>
        <w:rFonts w:hint="default"/>
        <w:lang w:val="en-US" w:eastAsia="en-US" w:bidi="ar-SA"/>
      </w:rPr>
    </w:lvl>
    <w:lvl w:ilvl="2" w:tplc="D6B436AA">
      <w:numFmt w:val="bullet"/>
      <w:lvlText w:val="•"/>
      <w:lvlJc w:val="left"/>
      <w:pPr>
        <w:ind w:left="612" w:hanging="203"/>
      </w:pPr>
      <w:rPr>
        <w:rFonts w:hint="default"/>
        <w:lang w:val="en-US" w:eastAsia="en-US" w:bidi="ar-SA"/>
      </w:rPr>
    </w:lvl>
    <w:lvl w:ilvl="3" w:tplc="6254B1D6">
      <w:numFmt w:val="bullet"/>
      <w:lvlText w:val="•"/>
      <w:lvlJc w:val="left"/>
      <w:pPr>
        <w:ind w:left="758" w:hanging="203"/>
      </w:pPr>
      <w:rPr>
        <w:rFonts w:hint="default"/>
        <w:lang w:val="en-US" w:eastAsia="en-US" w:bidi="ar-SA"/>
      </w:rPr>
    </w:lvl>
    <w:lvl w:ilvl="4" w:tplc="D3363DBE">
      <w:numFmt w:val="bullet"/>
      <w:lvlText w:val="•"/>
      <w:lvlJc w:val="left"/>
      <w:pPr>
        <w:ind w:left="905" w:hanging="203"/>
      </w:pPr>
      <w:rPr>
        <w:rFonts w:hint="default"/>
        <w:lang w:val="en-US" w:eastAsia="en-US" w:bidi="ar-SA"/>
      </w:rPr>
    </w:lvl>
    <w:lvl w:ilvl="5" w:tplc="2C7A8AB0">
      <w:numFmt w:val="bullet"/>
      <w:lvlText w:val="•"/>
      <w:lvlJc w:val="left"/>
      <w:pPr>
        <w:ind w:left="1051" w:hanging="203"/>
      </w:pPr>
      <w:rPr>
        <w:rFonts w:hint="default"/>
        <w:lang w:val="en-US" w:eastAsia="en-US" w:bidi="ar-SA"/>
      </w:rPr>
    </w:lvl>
    <w:lvl w:ilvl="6" w:tplc="123832CA">
      <w:numFmt w:val="bullet"/>
      <w:lvlText w:val="•"/>
      <w:lvlJc w:val="left"/>
      <w:pPr>
        <w:ind w:left="1197" w:hanging="203"/>
      </w:pPr>
      <w:rPr>
        <w:rFonts w:hint="default"/>
        <w:lang w:val="en-US" w:eastAsia="en-US" w:bidi="ar-SA"/>
      </w:rPr>
    </w:lvl>
    <w:lvl w:ilvl="7" w:tplc="C25825FA">
      <w:numFmt w:val="bullet"/>
      <w:lvlText w:val="•"/>
      <w:lvlJc w:val="left"/>
      <w:pPr>
        <w:ind w:left="1344" w:hanging="203"/>
      </w:pPr>
      <w:rPr>
        <w:rFonts w:hint="default"/>
        <w:lang w:val="en-US" w:eastAsia="en-US" w:bidi="ar-SA"/>
      </w:rPr>
    </w:lvl>
    <w:lvl w:ilvl="8" w:tplc="2E4ECF4E">
      <w:numFmt w:val="bullet"/>
      <w:lvlText w:val="•"/>
      <w:lvlJc w:val="left"/>
      <w:pPr>
        <w:ind w:left="1490" w:hanging="203"/>
      </w:pPr>
      <w:rPr>
        <w:rFonts w:hint="default"/>
        <w:lang w:val="en-US" w:eastAsia="en-US" w:bidi="ar-SA"/>
      </w:rPr>
    </w:lvl>
  </w:abstractNum>
  <w:abstractNum w:abstractNumId="51" w15:restartNumberingAfterBreak="0">
    <w:nsid w:val="568A384A"/>
    <w:multiLevelType w:val="multilevel"/>
    <w:tmpl w:val="667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19046B"/>
    <w:multiLevelType w:val="multilevel"/>
    <w:tmpl w:val="38602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BC7C35"/>
    <w:multiLevelType w:val="multilevel"/>
    <w:tmpl w:val="D7FC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26631F3"/>
    <w:multiLevelType w:val="hybridMultilevel"/>
    <w:tmpl w:val="DB7CAE1E"/>
    <w:lvl w:ilvl="0" w:tplc="3304994E">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BF709F7A">
      <w:numFmt w:val="bullet"/>
      <w:lvlText w:val="•"/>
      <w:lvlJc w:val="left"/>
      <w:pPr>
        <w:ind w:left="466" w:hanging="203"/>
      </w:pPr>
      <w:rPr>
        <w:rFonts w:hint="default"/>
        <w:lang w:val="en-US" w:eastAsia="en-US" w:bidi="ar-SA"/>
      </w:rPr>
    </w:lvl>
    <w:lvl w:ilvl="2" w:tplc="8760ED3E">
      <w:numFmt w:val="bullet"/>
      <w:lvlText w:val="•"/>
      <w:lvlJc w:val="left"/>
      <w:pPr>
        <w:ind w:left="612" w:hanging="203"/>
      </w:pPr>
      <w:rPr>
        <w:rFonts w:hint="default"/>
        <w:lang w:val="en-US" w:eastAsia="en-US" w:bidi="ar-SA"/>
      </w:rPr>
    </w:lvl>
    <w:lvl w:ilvl="3" w:tplc="2B9454FC">
      <w:numFmt w:val="bullet"/>
      <w:lvlText w:val="•"/>
      <w:lvlJc w:val="left"/>
      <w:pPr>
        <w:ind w:left="758" w:hanging="203"/>
      </w:pPr>
      <w:rPr>
        <w:rFonts w:hint="default"/>
        <w:lang w:val="en-US" w:eastAsia="en-US" w:bidi="ar-SA"/>
      </w:rPr>
    </w:lvl>
    <w:lvl w:ilvl="4" w:tplc="C82862E0">
      <w:numFmt w:val="bullet"/>
      <w:lvlText w:val="•"/>
      <w:lvlJc w:val="left"/>
      <w:pPr>
        <w:ind w:left="904" w:hanging="203"/>
      </w:pPr>
      <w:rPr>
        <w:rFonts w:hint="default"/>
        <w:lang w:val="en-US" w:eastAsia="en-US" w:bidi="ar-SA"/>
      </w:rPr>
    </w:lvl>
    <w:lvl w:ilvl="5" w:tplc="B9BE4BAA">
      <w:numFmt w:val="bullet"/>
      <w:lvlText w:val="•"/>
      <w:lvlJc w:val="left"/>
      <w:pPr>
        <w:ind w:left="1051" w:hanging="203"/>
      </w:pPr>
      <w:rPr>
        <w:rFonts w:hint="default"/>
        <w:lang w:val="en-US" w:eastAsia="en-US" w:bidi="ar-SA"/>
      </w:rPr>
    </w:lvl>
    <w:lvl w:ilvl="6" w:tplc="444A19EE">
      <w:numFmt w:val="bullet"/>
      <w:lvlText w:val="•"/>
      <w:lvlJc w:val="left"/>
      <w:pPr>
        <w:ind w:left="1197" w:hanging="203"/>
      </w:pPr>
      <w:rPr>
        <w:rFonts w:hint="default"/>
        <w:lang w:val="en-US" w:eastAsia="en-US" w:bidi="ar-SA"/>
      </w:rPr>
    </w:lvl>
    <w:lvl w:ilvl="7" w:tplc="02721664">
      <w:numFmt w:val="bullet"/>
      <w:lvlText w:val="•"/>
      <w:lvlJc w:val="left"/>
      <w:pPr>
        <w:ind w:left="1343" w:hanging="203"/>
      </w:pPr>
      <w:rPr>
        <w:rFonts w:hint="default"/>
        <w:lang w:val="en-US" w:eastAsia="en-US" w:bidi="ar-SA"/>
      </w:rPr>
    </w:lvl>
    <w:lvl w:ilvl="8" w:tplc="6582B07E">
      <w:numFmt w:val="bullet"/>
      <w:lvlText w:val="•"/>
      <w:lvlJc w:val="left"/>
      <w:pPr>
        <w:ind w:left="1489" w:hanging="203"/>
      </w:pPr>
      <w:rPr>
        <w:rFonts w:hint="default"/>
        <w:lang w:val="en-US" w:eastAsia="en-US" w:bidi="ar-SA"/>
      </w:rPr>
    </w:lvl>
  </w:abstractNum>
  <w:abstractNum w:abstractNumId="57" w15:restartNumberingAfterBreak="0">
    <w:nsid w:val="65181314"/>
    <w:multiLevelType w:val="hybridMultilevel"/>
    <w:tmpl w:val="21CA9DE0"/>
    <w:lvl w:ilvl="0" w:tplc="3A24DCEA">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85C2CD24">
      <w:numFmt w:val="bullet"/>
      <w:lvlText w:val="•"/>
      <w:lvlJc w:val="left"/>
      <w:pPr>
        <w:ind w:left="466" w:hanging="203"/>
      </w:pPr>
      <w:rPr>
        <w:rFonts w:hint="default"/>
        <w:lang w:val="en-US" w:eastAsia="en-US" w:bidi="ar-SA"/>
      </w:rPr>
    </w:lvl>
    <w:lvl w:ilvl="2" w:tplc="890C0DA2">
      <w:numFmt w:val="bullet"/>
      <w:lvlText w:val="•"/>
      <w:lvlJc w:val="left"/>
      <w:pPr>
        <w:ind w:left="612" w:hanging="203"/>
      </w:pPr>
      <w:rPr>
        <w:rFonts w:hint="default"/>
        <w:lang w:val="en-US" w:eastAsia="en-US" w:bidi="ar-SA"/>
      </w:rPr>
    </w:lvl>
    <w:lvl w:ilvl="3" w:tplc="824E80BC">
      <w:numFmt w:val="bullet"/>
      <w:lvlText w:val="•"/>
      <w:lvlJc w:val="left"/>
      <w:pPr>
        <w:ind w:left="758" w:hanging="203"/>
      </w:pPr>
      <w:rPr>
        <w:rFonts w:hint="default"/>
        <w:lang w:val="en-US" w:eastAsia="en-US" w:bidi="ar-SA"/>
      </w:rPr>
    </w:lvl>
    <w:lvl w:ilvl="4" w:tplc="3C1A3278">
      <w:numFmt w:val="bullet"/>
      <w:lvlText w:val="•"/>
      <w:lvlJc w:val="left"/>
      <w:pPr>
        <w:ind w:left="904" w:hanging="203"/>
      </w:pPr>
      <w:rPr>
        <w:rFonts w:hint="default"/>
        <w:lang w:val="en-US" w:eastAsia="en-US" w:bidi="ar-SA"/>
      </w:rPr>
    </w:lvl>
    <w:lvl w:ilvl="5" w:tplc="8F6A50FC">
      <w:numFmt w:val="bullet"/>
      <w:lvlText w:val="•"/>
      <w:lvlJc w:val="left"/>
      <w:pPr>
        <w:ind w:left="1051" w:hanging="203"/>
      </w:pPr>
      <w:rPr>
        <w:rFonts w:hint="default"/>
        <w:lang w:val="en-US" w:eastAsia="en-US" w:bidi="ar-SA"/>
      </w:rPr>
    </w:lvl>
    <w:lvl w:ilvl="6" w:tplc="2398E94E">
      <w:numFmt w:val="bullet"/>
      <w:lvlText w:val="•"/>
      <w:lvlJc w:val="left"/>
      <w:pPr>
        <w:ind w:left="1197" w:hanging="203"/>
      </w:pPr>
      <w:rPr>
        <w:rFonts w:hint="default"/>
        <w:lang w:val="en-US" w:eastAsia="en-US" w:bidi="ar-SA"/>
      </w:rPr>
    </w:lvl>
    <w:lvl w:ilvl="7" w:tplc="FFB0AFC0">
      <w:numFmt w:val="bullet"/>
      <w:lvlText w:val="•"/>
      <w:lvlJc w:val="left"/>
      <w:pPr>
        <w:ind w:left="1343" w:hanging="203"/>
      </w:pPr>
      <w:rPr>
        <w:rFonts w:hint="default"/>
        <w:lang w:val="en-US" w:eastAsia="en-US" w:bidi="ar-SA"/>
      </w:rPr>
    </w:lvl>
    <w:lvl w:ilvl="8" w:tplc="DC1A7124">
      <w:numFmt w:val="bullet"/>
      <w:lvlText w:val="•"/>
      <w:lvlJc w:val="left"/>
      <w:pPr>
        <w:ind w:left="1489" w:hanging="203"/>
      </w:pPr>
      <w:rPr>
        <w:rFonts w:hint="default"/>
        <w:lang w:val="en-US" w:eastAsia="en-US" w:bidi="ar-SA"/>
      </w:rPr>
    </w:lvl>
  </w:abstractNum>
  <w:abstractNum w:abstractNumId="58" w15:restartNumberingAfterBreak="0">
    <w:nsid w:val="65EC5452"/>
    <w:multiLevelType w:val="multilevel"/>
    <w:tmpl w:val="1924FE3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9" w15:restartNumberingAfterBreak="0">
    <w:nsid w:val="67044C40"/>
    <w:multiLevelType w:val="hybridMultilevel"/>
    <w:tmpl w:val="064604C6"/>
    <w:lvl w:ilvl="0" w:tplc="60307AE6">
      <w:numFmt w:val="bullet"/>
      <w:lvlText w:val=""/>
      <w:lvlJc w:val="left"/>
      <w:pPr>
        <w:ind w:left="310" w:hanging="203"/>
      </w:pPr>
      <w:rPr>
        <w:rFonts w:ascii="Wingdings" w:eastAsia="Wingdings" w:hAnsi="Wingdings" w:cs="Wingdings" w:hint="default"/>
        <w:b w:val="0"/>
        <w:bCs w:val="0"/>
        <w:i w:val="0"/>
        <w:iCs w:val="0"/>
        <w:w w:val="100"/>
        <w:sz w:val="20"/>
        <w:szCs w:val="20"/>
        <w:lang w:val="en-US" w:eastAsia="en-US" w:bidi="ar-SA"/>
      </w:rPr>
    </w:lvl>
    <w:lvl w:ilvl="1" w:tplc="2FDEA340">
      <w:numFmt w:val="bullet"/>
      <w:lvlText w:val="•"/>
      <w:lvlJc w:val="left"/>
      <w:pPr>
        <w:ind w:left="466" w:hanging="203"/>
      </w:pPr>
      <w:rPr>
        <w:rFonts w:hint="default"/>
        <w:lang w:val="en-US" w:eastAsia="en-US" w:bidi="ar-SA"/>
      </w:rPr>
    </w:lvl>
    <w:lvl w:ilvl="2" w:tplc="78585950">
      <w:numFmt w:val="bullet"/>
      <w:lvlText w:val="•"/>
      <w:lvlJc w:val="left"/>
      <w:pPr>
        <w:ind w:left="612" w:hanging="203"/>
      </w:pPr>
      <w:rPr>
        <w:rFonts w:hint="default"/>
        <w:lang w:val="en-US" w:eastAsia="en-US" w:bidi="ar-SA"/>
      </w:rPr>
    </w:lvl>
    <w:lvl w:ilvl="3" w:tplc="D1A4FE74">
      <w:numFmt w:val="bullet"/>
      <w:lvlText w:val="•"/>
      <w:lvlJc w:val="left"/>
      <w:pPr>
        <w:ind w:left="758" w:hanging="203"/>
      </w:pPr>
      <w:rPr>
        <w:rFonts w:hint="default"/>
        <w:lang w:val="en-US" w:eastAsia="en-US" w:bidi="ar-SA"/>
      </w:rPr>
    </w:lvl>
    <w:lvl w:ilvl="4" w:tplc="2BE687E0">
      <w:numFmt w:val="bullet"/>
      <w:lvlText w:val="•"/>
      <w:lvlJc w:val="left"/>
      <w:pPr>
        <w:ind w:left="905" w:hanging="203"/>
      </w:pPr>
      <w:rPr>
        <w:rFonts w:hint="default"/>
        <w:lang w:val="en-US" w:eastAsia="en-US" w:bidi="ar-SA"/>
      </w:rPr>
    </w:lvl>
    <w:lvl w:ilvl="5" w:tplc="036233CC">
      <w:numFmt w:val="bullet"/>
      <w:lvlText w:val="•"/>
      <w:lvlJc w:val="left"/>
      <w:pPr>
        <w:ind w:left="1051" w:hanging="203"/>
      </w:pPr>
      <w:rPr>
        <w:rFonts w:hint="default"/>
        <w:lang w:val="en-US" w:eastAsia="en-US" w:bidi="ar-SA"/>
      </w:rPr>
    </w:lvl>
    <w:lvl w:ilvl="6" w:tplc="76EE0B4E">
      <w:numFmt w:val="bullet"/>
      <w:lvlText w:val="•"/>
      <w:lvlJc w:val="left"/>
      <w:pPr>
        <w:ind w:left="1197" w:hanging="203"/>
      </w:pPr>
      <w:rPr>
        <w:rFonts w:hint="default"/>
        <w:lang w:val="en-US" w:eastAsia="en-US" w:bidi="ar-SA"/>
      </w:rPr>
    </w:lvl>
    <w:lvl w:ilvl="7" w:tplc="16A04F2A">
      <w:numFmt w:val="bullet"/>
      <w:lvlText w:val="•"/>
      <w:lvlJc w:val="left"/>
      <w:pPr>
        <w:ind w:left="1344" w:hanging="203"/>
      </w:pPr>
      <w:rPr>
        <w:rFonts w:hint="default"/>
        <w:lang w:val="en-US" w:eastAsia="en-US" w:bidi="ar-SA"/>
      </w:rPr>
    </w:lvl>
    <w:lvl w:ilvl="8" w:tplc="5B2062C6">
      <w:numFmt w:val="bullet"/>
      <w:lvlText w:val="•"/>
      <w:lvlJc w:val="left"/>
      <w:pPr>
        <w:ind w:left="1490" w:hanging="203"/>
      </w:pPr>
      <w:rPr>
        <w:rFonts w:hint="default"/>
        <w:lang w:val="en-US" w:eastAsia="en-US" w:bidi="ar-SA"/>
      </w:rPr>
    </w:lvl>
  </w:abstractNum>
  <w:abstractNum w:abstractNumId="60" w15:restartNumberingAfterBreak="0">
    <w:nsid w:val="681C5994"/>
    <w:multiLevelType w:val="multilevel"/>
    <w:tmpl w:val="9AD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9BC1286"/>
    <w:multiLevelType w:val="multilevel"/>
    <w:tmpl w:val="C3ECE9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A173585"/>
    <w:multiLevelType w:val="multilevel"/>
    <w:tmpl w:val="7696F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6EB85B46"/>
    <w:multiLevelType w:val="multilevel"/>
    <w:tmpl w:val="D08AD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0483FAD"/>
    <w:multiLevelType w:val="hybridMultilevel"/>
    <w:tmpl w:val="1E028CB2"/>
    <w:lvl w:ilvl="0" w:tplc="2C90FDE6">
      <w:numFmt w:val="bullet"/>
      <w:lvlText w:val=""/>
      <w:lvlJc w:val="left"/>
      <w:pPr>
        <w:ind w:left="334" w:hanging="225"/>
      </w:pPr>
      <w:rPr>
        <w:rFonts w:ascii="Wingdings 2" w:eastAsia="Wingdings 2" w:hAnsi="Wingdings 2" w:cs="Wingdings 2" w:hint="default"/>
        <w:b w:val="0"/>
        <w:bCs w:val="0"/>
        <w:i w:val="0"/>
        <w:iCs w:val="0"/>
        <w:w w:val="100"/>
        <w:sz w:val="20"/>
        <w:szCs w:val="20"/>
        <w:lang w:val="en-US" w:eastAsia="en-US" w:bidi="ar-SA"/>
      </w:rPr>
    </w:lvl>
    <w:lvl w:ilvl="1" w:tplc="2E48E114">
      <w:numFmt w:val="bullet"/>
      <w:lvlText w:val="•"/>
      <w:lvlJc w:val="left"/>
      <w:pPr>
        <w:ind w:left="484" w:hanging="225"/>
      </w:pPr>
      <w:rPr>
        <w:rFonts w:hint="default"/>
        <w:lang w:val="en-US" w:eastAsia="en-US" w:bidi="ar-SA"/>
      </w:rPr>
    </w:lvl>
    <w:lvl w:ilvl="2" w:tplc="4198CC34">
      <w:numFmt w:val="bullet"/>
      <w:lvlText w:val="•"/>
      <w:lvlJc w:val="left"/>
      <w:pPr>
        <w:ind w:left="628" w:hanging="225"/>
      </w:pPr>
      <w:rPr>
        <w:rFonts w:hint="default"/>
        <w:lang w:val="en-US" w:eastAsia="en-US" w:bidi="ar-SA"/>
      </w:rPr>
    </w:lvl>
    <w:lvl w:ilvl="3" w:tplc="5A3079E6">
      <w:numFmt w:val="bullet"/>
      <w:lvlText w:val="•"/>
      <w:lvlJc w:val="left"/>
      <w:pPr>
        <w:ind w:left="772" w:hanging="225"/>
      </w:pPr>
      <w:rPr>
        <w:rFonts w:hint="default"/>
        <w:lang w:val="en-US" w:eastAsia="en-US" w:bidi="ar-SA"/>
      </w:rPr>
    </w:lvl>
    <w:lvl w:ilvl="4" w:tplc="E3C6A394">
      <w:numFmt w:val="bullet"/>
      <w:lvlText w:val="•"/>
      <w:lvlJc w:val="left"/>
      <w:pPr>
        <w:ind w:left="916" w:hanging="225"/>
      </w:pPr>
      <w:rPr>
        <w:rFonts w:hint="default"/>
        <w:lang w:val="en-US" w:eastAsia="en-US" w:bidi="ar-SA"/>
      </w:rPr>
    </w:lvl>
    <w:lvl w:ilvl="5" w:tplc="CBF4D72E">
      <w:numFmt w:val="bullet"/>
      <w:lvlText w:val="•"/>
      <w:lvlJc w:val="left"/>
      <w:pPr>
        <w:ind w:left="1061" w:hanging="225"/>
      </w:pPr>
      <w:rPr>
        <w:rFonts w:hint="default"/>
        <w:lang w:val="en-US" w:eastAsia="en-US" w:bidi="ar-SA"/>
      </w:rPr>
    </w:lvl>
    <w:lvl w:ilvl="6" w:tplc="77321500">
      <w:numFmt w:val="bullet"/>
      <w:lvlText w:val="•"/>
      <w:lvlJc w:val="left"/>
      <w:pPr>
        <w:ind w:left="1205" w:hanging="225"/>
      </w:pPr>
      <w:rPr>
        <w:rFonts w:hint="default"/>
        <w:lang w:val="en-US" w:eastAsia="en-US" w:bidi="ar-SA"/>
      </w:rPr>
    </w:lvl>
    <w:lvl w:ilvl="7" w:tplc="E354B904">
      <w:numFmt w:val="bullet"/>
      <w:lvlText w:val="•"/>
      <w:lvlJc w:val="left"/>
      <w:pPr>
        <w:ind w:left="1349" w:hanging="225"/>
      </w:pPr>
      <w:rPr>
        <w:rFonts w:hint="default"/>
        <w:lang w:val="en-US" w:eastAsia="en-US" w:bidi="ar-SA"/>
      </w:rPr>
    </w:lvl>
    <w:lvl w:ilvl="8" w:tplc="5DDE6FA8">
      <w:numFmt w:val="bullet"/>
      <w:lvlText w:val="•"/>
      <w:lvlJc w:val="left"/>
      <w:pPr>
        <w:ind w:left="1493" w:hanging="225"/>
      </w:pPr>
      <w:rPr>
        <w:rFonts w:hint="default"/>
        <w:lang w:val="en-US" w:eastAsia="en-US" w:bidi="ar-SA"/>
      </w:rPr>
    </w:lvl>
  </w:abstractNum>
  <w:abstractNum w:abstractNumId="65" w15:restartNumberingAfterBreak="0">
    <w:nsid w:val="71AF0B6E"/>
    <w:multiLevelType w:val="hybridMultilevel"/>
    <w:tmpl w:val="5B541AAA"/>
    <w:lvl w:ilvl="0" w:tplc="38546D82">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84AC47F8">
      <w:numFmt w:val="bullet"/>
      <w:lvlText w:val="•"/>
      <w:lvlJc w:val="left"/>
      <w:pPr>
        <w:ind w:left="466" w:hanging="203"/>
      </w:pPr>
      <w:rPr>
        <w:rFonts w:hint="default"/>
        <w:lang w:val="en-US" w:eastAsia="en-US" w:bidi="ar-SA"/>
      </w:rPr>
    </w:lvl>
    <w:lvl w:ilvl="2" w:tplc="4AF63034">
      <w:numFmt w:val="bullet"/>
      <w:lvlText w:val="•"/>
      <w:lvlJc w:val="left"/>
      <w:pPr>
        <w:ind w:left="612" w:hanging="203"/>
      </w:pPr>
      <w:rPr>
        <w:rFonts w:hint="default"/>
        <w:lang w:val="en-US" w:eastAsia="en-US" w:bidi="ar-SA"/>
      </w:rPr>
    </w:lvl>
    <w:lvl w:ilvl="3" w:tplc="A2703FCC">
      <w:numFmt w:val="bullet"/>
      <w:lvlText w:val="•"/>
      <w:lvlJc w:val="left"/>
      <w:pPr>
        <w:ind w:left="758" w:hanging="203"/>
      </w:pPr>
      <w:rPr>
        <w:rFonts w:hint="default"/>
        <w:lang w:val="en-US" w:eastAsia="en-US" w:bidi="ar-SA"/>
      </w:rPr>
    </w:lvl>
    <w:lvl w:ilvl="4" w:tplc="CF5C8CC4">
      <w:numFmt w:val="bullet"/>
      <w:lvlText w:val="•"/>
      <w:lvlJc w:val="left"/>
      <w:pPr>
        <w:ind w:left="904" w:hanging="203"/>
      </w:pPr>
      <w:rPr>
        <w:rFonts w:hint="default"/>
        <w:lang w:val="en-US" w:eastAsia="en-US" w:bidi="ar-SA"/>
      </w:rPr>
    </w:lvl>
    <w:lvl w:ilvl="5" w:tplc="C9B6D004">
      <w:numFmt w:val="bullet"/>
      <w:lvlText w:val="•"/>
      <w:lvlJc w:val="left"/>
      <w:pPr>
        <w:ind w:left="1051" w:hanging="203"/>
      </w:pPr>
      <w:rPr>
        <w:rFonts w:hint="default"/>
        <w:lang w:val="en-US" w:eastAsia="en-US" w:bidi="ar-SA"/>
      </w:rPr>
    </w:lvl>
    <w:lvl w:ilvl="6" w:tplc="AA843F9C">
      <w:numFmt w:val="bullet"/>
      <w:lvlText w:val="•"/>
      <w:lvlJc w:val="left"/>
      <w:pPr>
        <w:ind w:left="1197" w:hanging="203"/>
      </w:pPr>
      <w:rPr>
        <w:rFonts w:hint="default"/>
        <w:lang w:val="en-US" w:eastAsia="en-US" w:bidi="ar-SA"/>
      </w:rPr>
    </w:lvl>
    <w:lvl w:ilvl="7" w:tplc="CBBA39D6">
      <w:numFmt w:val="bullet"/>
      <w:lvlText w:val="•"/>
      <w:lvlJc w:val="left"/>
      <w:pPr>
        <w:ind w:left="1343" w:hanging="203"/>
      </w:pPr>
      <w:rPr>
        <w:rFonts w:hint="default"/>
        <w:lang w:val="en-US" w:eastAsia="en-US" w:bidi="ar-SA"/>
      </w:rPr>
    </w:lvl>
    <w:lvl w:ilvl="8" w:tplc="2E6C2B62">
      <w:numFmt w:val="bullet"/>
      <w:lvlText w:val="•"/>
      <w:lvlJc w:val="left"/>
      <w:pPr>
        <w:ind w:left="1489" w:hanging="203"/>
      </w:pPr>
      <w:rPr>
        <w:rFonts w:hint="default"/>
        <w:lang w:val="en-US" w:eastAsia="en-US" w:bidi="ar-SA"/>
      </w:rPr>
    </w:lvl>
  </w:abstractNum>
  <w:abstractNum w:abstractNumId="66" w15:restartNumberingAfterBreak="0">
    <w:nsid w:val="72FD23A5"/>
    <w:multiLevelType w:val="hybridMultilevel"/>
    <w:tmpl w:val="59300164"/>
    <w:lvl w:ilvl="0" w:tplc="C1D49742">
      <w:numFmt w:val="bullet"/>
      <w:lvlText w:val=""/>
      <w:lvlJc w:val="left"/>
      <w:pPr>
        <w:ind w:left="310" w:hanging="203"/>
      </w:pPr>
      <w:rPr>
        <w:rFonts w:ascii="Wingdings" w:eastAsia="Wingdings" w:hAnsi="Wingdings" w:cs="Wingdings" w:hint="default"/>
        <w:b w:val="0"/>
        <w:bCs w:val="0"/>
        <w:i w:val="0"/>
        <w:iCs w:val="0"/>
        <w:w w:val="100"/>
        <w:sz w:val="20"/>
        <w:szCs w:val="20"/>
        <w:lang w:val="en-US" w:eastAsia="en-US" w:bidi="ar-SA"/>
      </w:rPr>
    </w:lvl>
    <w:lvl w:ilvl="1" w:tplc="36D26F5E">
      <w:numFmt w:val="bullet"/>
      <w:lvlText w:val="•"/>
      <w:lvlJc w:val="left"/>
      <w:pPr>
        <w:ind w:left="466" w:hanging="203"/>
      </w:pPr>
      <w:rPr>
        <w:rFonts w:hint="default"/>
        <w:lang w:val="en-US" w:eastAsia="en-US" w:bidi="ar-SA"/>
      </w:rPr>
    </w:lvl>
    <w:lvl w:ilvl="2" w:tplc="D4FA1A44">
      <w:numFmt w:val="bullet"/>
      <w:lvlText w:val="•"/>
      <w:lvlJc w:val="left"/>
      <w:pPr>
        <w:ind w:left="612" w:hanging="203"/>
      </w:pPr>
      <w:rPr>
        <w:rFonts w:hint="default"/>
        <w:lang w:val="en-US" w:eastAsia="en-US" w:bidi="ar-SA"/>
      </w:rPr>
    </w:lvl>
    <w:lvl w:ilvl="3" w:tplc="FB300B08">
      <w:numFmt w:val="bullet"/>
      <w:lvlText w:val="•"/>
      <w:lvlJc w:val="left"/>
      <w:pPr>
        <w:ind w:left="758" w:hanging="203"/>
      </w:pPr>
      <w:rPr>
        <w:rFonts w:hint="default"/>
        <w:lang w:val="en-US" w:eastAsia="en-US" w:bidi="ar-SA"/>
      </w:rPr>
    </w:lvl>
    <w:lvl w:ilvl="4" w:tplc="8F46FFCC">
      <w:numFmt w:val="bullet"/>
      <w:lvlText w:val="•"/>
      <w:lvlJc w:val="left"/>
      <w:pPr>
        <w:ind w:left="905" w:hanging="203"/>
      </w:pPr>
      <w:rPr>
        <w:rFonts w:hint="default"/>
        <w:lang w:val="en-US" w:eastAsia="en-US" w:bidi="ar-SA"/>
      </w:rPr>
    </w:lvl>
    <w:lvl w:ilvl="5" w:tplc="B8181CA4">
      <w:numFmt w:val="bullet"/>
      <w:lvlText w:val="•"/>
      <w:lvlJc w:val="left"/>
      <w:pPr>
        <w:ind w:left="1051" w:hanging="203"/>
      </w:pPr>
      <w:rPr>
        <w:rFonts w:hint="default"/>
        <w:lang w:val="en-US" w:eastAsia="en-US" w:bidi="ar-SA"/>
      </w:rPr>
    </w:lvl>
    <w:lvl w:ilvl="6" w:tplc="17A6A074">
      <w:numFmt w:val="bullet"/>
      <w:lvlText w:val="•"/>
      <w:lvlJc w:val="left"/>
      <w:pPr>
        <w:ind w:left="1197" w:hanging="203"/>
      </w:pPr>
      <w:rPr>
        <w:rFonts w:hint="default"/>
        <w:lang w:val="en-US" w:eastAsia="en-US" w:bidi="ar-SA"/>
      </w:rPr>
    </w:lvl>
    <w:lvl w:ilvl="7" w:tplc="08F01D40">
      <w:numFmt w:val="bullet"/>
      <w:lvlText w:val="•"/>
      <w:lvlJc w:val="left"/>
      <w:pPr>
        <w:ind w:left="1344" w:hanging="203"/>
      </w:pPr>
      <w:rPr>
        <w:rFonts w:hint="default"/>
        <w:lang w:val="en-US" w:eastAsia="en-US" w:bidi="ar-SA"/>
      </w:rPr>
    </w:lvl>
    <w:lvl w:ilvl="8" w:tplc="7CF2CF4E">
      <w:numFmt w:val="bullet"/>
      <w:lvlText w:val="•"/>
      <w:lvlJc w:val="left"/>
      <w:pPr>
        <w:ind w:left="1490" w:hanging="203"/>
      </w:pPr>
      <w:rPr>
        <w:rFonts w:hint="default"/>
        <w:lang w:val="en-US" w:eastAsia="en-US" w:bidi="ar-SA"/>
      </w:rPr>
    </w:lvl>
  </w:abstractNum>
  <w:abstractNum w:abstractNumId="67" w15:restartNumberingAfterBreak="0">
    <w:nsid w:val="742D400A"/>
    <w:multiLevelType w:val="hybridMultilevel"/>
    <w:tmpl w:val="161A4636"/>
    <w:lvl w:ilvl="0" w:tplc="FBB29A94">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84A0620E">
      <w:numFmt w:val="bullet"/>
      <w:lvlText w:val="•"/>
      <w:lvlJc w:val="left"/>
      <w:pPr>
        <w:ind w:left="466" w:hanging="203"/>
      </w:pPr>
      <w:rPr>
        <w:rFonts w:hint="default"/>
        <w:lang w:val="en-US" w:eastAsia="en-US" w:bidi="ar-SA"/>
      </w:rPr>
    </w:lvl>
    <w:lvl w:ilvl="2" w:tplc="40A442BA">
      <w:numFmt w:val="bullet"/>
      <w:lvlText w:val="•"/>
      <w:lvlJc w:val="left"/>
      <w:pPr>
        <w:ind w:left="612" w:hanging="203"/>
      </w:pPr>
      <w:rPr>
        <w:rFonts w:hint="default"/>
        <w:lang w:val="en-US" w:eastAsia="en-US" w:bidi="ar-SA"/>
      </w:rPr>
    </w:lvl>
    <w:lvl w:ilvl="3" w:tplc="25C41B40">
      <w:numFmt w:val="bullet"/>
      <w:lvlText w:val="•"/>
      <w:lvlJc w:val="left"/>
      <w:pPr>
        <w:ind w:left="758" w:hanging="203"/>
      </w:pPr>
      <w:rPr>
        <w:rFonts w:hint="default"/>
        <w:lang w:val="en-US" w:eastAsia="en-US" w:bidi="ar-SA"/>
      </w:rPr>
    </w:lvl>
    <w:lvl w:ilvl="4" w:tplc="C4C43768">
      <w:numFmt w:val="bullet"/>
      <w:lvlText w:val="•"/>
      <w:lvlJc w:val="left"/>
      <w:pPr>
        <w:ind w:left="904" w:hanging="203"/>
      </w:pPr>
      <w:rPr>
        <w:rFonts w:hint="default"/>
        <w:lang w:val="en-US" w:eastAsia="en-US" w:bidi="ar-SA"/>
      </w:rPr>
    </w:lvl>
    <w:lvl w:ilvl="5" w:tplc="0532B5E8">
      <w:numFmt w:val="bullet"/>
      <w:lvlText w:val="•"/>
      <w:lvlJc w:val="left"/>
      <w:pPr>
        <w:ind w:left="1051" w:hanging="203"/>
      </w:pPr>
      <w:rPr>
        <w:rFonts w:hint="default"/>
        <w:lang w:val="en-US" w:eastAsia="en-US" w:bidi="ar-SA"/>
      </w:rPr>
    </w:lvl>
    <w:lvl w:ilvl="6" w:tplc="06901EC2">
      <w:numFmt w:val="bullet"/>
      <w:lvlText w:val="•"/>
      <w:lvlJc w:val="left"/>
      <w:pPr>
        <w:ind w:left="1197" w:hanging="203"/>
      </w:pPr>
      <w:rPr>
        <w:rFonts w:hint="default"/>
        <w:lang w:val="en-US" w:eastAsia="en-US" w:bidi="ar-SA"/>
      </w:rPr>
    </w:lvl>
    <w:lvl w:ilvl="7" w:tplc="4872B468">
      <w:numFmt w:val="bullet"/>
      <w:lvlText w:val="•"/>
      <w:lvlJc w:val="left"/>
      <w:pPr>
        <w:ind w:left="1343" w:hanging="203"/>
      </w:pPr>
      <w:rPr>
        <w:rFonts w:hint="default"/>
        <w:lang w:val="en-US" w:eastAsia="en-US" w:bidi="ar-SA"/>
      </w:rPr>
    </w:lvl>
    <w:lvl w:ilvl="8" w:tplc="84122794">
      <w:numFmt w:val="bullet"/>
      <w:lvlText w:val="•"/>
      <w:lvlJc w:val="left"/>
      <w:pPr>
        <w:ind w:left="1489" w:hanging="203"/>
      </w:pPr>
      <w:rPr>
        <w:rFonts w:hint="default"/>
        <w:lang w:val="en-US" w:eastAsia="en-US" w:bidi="ar-SA"/>
      </w:rPr>
    </w:lvl>
  </w:abstractNum>
  <w:abstractNum w:abstractNumId="68" w15:restartNumberingAfterBreak="0">
    <w:nsid w:val="75EA62CD"/>
    <w:multiLevelType w:val="hybridMultilevel"/>
    <w:tmpl w:val="4A249998"/>
    <w:lvl w:ilvl="0" w:tplc="F7982C84">
      <w:numFmt w:val="bullet"/>
      <w:lvlText w:val=""/>
      <w:lvlJc w:val="left"/>
      <w:pPr>
        <w:ind w:left="332" w:hanging="225"/>
      </w:pPr>
      <w:rPr>
        <w:rFonts w:ascii="Wingdings 2" w:eastAsia="Wingdings 2" w:hAnsi="Wingdings 2" w:cs="Wingdings 2" w:hint="default"/>
        <w:b w:val="0"/>
        <w:bCs w:val="0"/>
        <w:i w:val="0"/>
        <w:iCs w:val="0"/>
        <w:w w:val="100"/>
        <w:sz w:val="20"/>
        <w:szCs w:val="20"/>
        <w:lang w:val="en-US" w:eastAsia="en-US" w:bidi="ar-SA"/>
      </w:rPr>
    </w:lvl>
    <w:lvl w:ilvl="1" w:tplc="2D94114A">
      <w:numFmt w:val="bullet"/>
      <w:lvlText w:val="•"/>
      <w:lvlJc w:val="left"/>
      <w:pPr>
        <w:ind w:left="484" w:hanging="225"/>
      </w:pPr>
      <w:rPr>
        <w:rFonts w:hint="default"/>
        <w:lang w:val="en-US" w:eastAsia="en-US" w:bidi="ar-SA"/>
      </w:rPr>
    </w:lvl>
    <w:lvl w:ilvl="2" w:tplc="8F0C4E58">
      <w:numFmt w:val="bullet"/>
      <w:lvlText w:val="•"/>
      <w:lvlJc w:val="left"/>
      <w:pPr>
        <w:ind w:left="628" w:hanging="225"/>
      </w:pPr>
      <w:rPr>
        <w:rFonts w:hint="default"/>
        <w:lang w:val="en-US" w:eastAsia="en-US" w:bidi="ar-SA"/>
      </w:rPr>
    </w:lvl>
    <w:lvl w:ilvl="3" w:tplc="E88E52B8">
      <w:numFmt w:val="bullet"/>
      <w:lvlText w:val="•"/>
      <w:lvlJc w:val="left"/>
      <w:pPr>
        <w:ind w:left="772" w:hanging="225"/>
      </w:pPr>
      <w:rPr>
        <w:rFonts w:hint="default"/>
        <w:lang w:val="en-US" w:eastAsia="en-US" w:bidi="ar-SA"/>
      </w:rPr>
    </w:lvl>
    <w:lvl w:ilvl="4" w:tplc="C2BA0272">
      <w:numFmt w:val="bullet"/>
      <w:lvlText w:val="•"/>
      <w:lvlJc w:val="left"/>
      <w:pPr>
        <w:ind w:left="917" w:hanging="225"/>
      </w:pPr>
      <w:rPr>
        <w:rFonts w:hint="default"/>
        <w:lang w:val="en-US" w:eastAsia="en-US" w:bidi="ar-SA"/>
      </w:rPr>
    </w:lvl>
    <w:lvl w:ilvl="5" w:tplc="1FE0347E">
      <w:numFmt w:val="bullet"/>
      <w:lvlText w:val="•"/>
      <w:lvlJc w:val="left"/>
      <w:pPr>
        <w:ind w:left="1061" w:hanging="225"/>
      </w:pPr>
      <w:rPr>
        <w:rFonts w:hint="default"/>
        <w:lang w:val="en-US" w:eastAsia="en-US" w:bidi="ar-SA"/>
      </w:rPr>
    </w:lvl>
    <w:lvl w:ilvl="6" w:tplc="1B4A3C74">
      <w:numFmt w:val="bullet"/>
      <w:lvlText w:val="•"/>
      <w:lvlJc w:val="left"/>
      <w:pPr>
        <w:ind w:left="1205" w:hanging="225"/>
      </w:pPr>
      <w:rPr>
        <w:rFonts w:hint="default"/>
        <w:lang w:val="en-US" w:eastAsia="en-US" w:bidi="ar-SA"/>
      </w:rPr>
    </w:lvl>
    <w:lvl w:ilvl="7" w:tplc="AE7A1F5A">
      <w:numFmt w:val="bullet"/>
      <w:lvlText w:val="•"/>
      <w:lvlJc w:val="left"/>
      <w:pPr>
        <w:ind w:left="1350" w:hanging="225"/>
      </w:pPr>
      <w:rPr>
        <w:rFonts w:hint="default"/>
        <w:lang w:val="en-US" w:eastAsia="en-US" w:bidi="ar-SA"/>
      </w:rPr>
    </w:lvl>
    <w:lvl w:ilvl="8" w:tplc="119A8872">
      <w:numFmt w:val="bullet"/>
      <w:lvlText w:val="•"/>
      <w:lvlJc w:val="left"/>
      <w:pPr>
        <w:ind w:left="1494" w:hanging="225"/>
      </w:pPr>
      <w:rPr>
        <w:rFonts w:hint="default"/>
        <w:lang w:val="en-US" w:eastAsia="en-US" w:bidi="ar-SA"/>
      </w:rPr>
    </w:lvl>
  </w:abstractNum>
  <w:abstractNum w:abstractNumId="69" w15:restartNumberingAfterBreak="0">
    <w:nsid w:val="770675D2"/>
    <w:multiLevelType w:val="multilevel"/>
    <w:tmpl w:val="787497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77A40F19"/>
    <w:multiLevelType w:val="hybridMultilevel"/>
    <w:tmpl w:val="A8AE8E0C"/>
    <w:lvl w:ilvl="0" w:tplc="0E3C6C7C">
      <w:numFmt w:val="bullet"/>
      <w:lvlText w:val=""/>
      <w:lvlJc w:val="left"/>
      <w:pPr>
        <w:ind w:left="332" w:hanging="225"/>
      </w:pPr>
      <w:rPr>
        <w:rFonts w:ascii="Wingdings 2" w:eastAsia="Wingdings 2" w:hAnsi="Wingdings 2" w:cs="Wingdings 2" w:hint="default"/>
        <w:b w:val="0"/>
        <w:bCs w:val="0"/>
        <w:i w:val="0"/>
        <w:iCs w:val="0"/>
        <w:w w:val="100"/>
        <w:sz w:val="20"/>
        <w:szCs w:val="20"/>
        <w:lang w:val="en-US" w:eastAsia="en-US" w:bidi="ar-SA"/>
      </w:rPr>
    </w:lvl>
    <w:lvl w:ilvl="1" w:tplc="507063C6">
      <w:numFmt w:val="bullet"/>
      <w:lvlText w:val="•"/>
      <w:lvlJc w:val="left"/>
      <w:pPr>
        <w:ind w:left="484" w:hanging="225"/>
      </w:pPr>
      <w:rPr>
        <w:rFonts w:hint="default"/>
        <w:lang w:val="en-US" w:eastAsia="en-US" w:bidi="ar-SA"/>
      </w:rPr>
    </w:lvl>
    <w:lvl w:ilvl="2" w:tplc="43963E5A">
      <w:numFmt w:val="bullet"/>
      <w:lvlText w:val="•"/>
      <w:lvlJc w:val="left"/>
      <w:pPr>
        <w:ind w:left="628" w:hanging="225"/>
      </w:pPr>
      <w:rPr>
        <w:rFonts w:hint="default"/>
        <w:lang w:val="en-US" w:eastAsia="en-US" w:bidi="ar-SA"/>
      </w:rPr>
    </w:lvl>
    <w:lvl w:ilvl="3" w:tplc="6186C6B8">
      <w:numFmt w:val="bullet"/>
      <w:lvlText w:val="•"/>
      <w:lvlJc w:val="left"/>
      <w:pPr>
        <w:ind w:left="772" w:hanging="225"/>
      </w:pPr>
      <w:rPr>
        <w:rFonts w:hint="default"/>
        <w:lang w:val="en-US" w:eastAsia="en-US" w:bidi="ar-SA"/>
      </w:rPr>
    </w:lvl>
    <w:lvl w:ilvl="4" w:tplc="1D3C0EDE">
      <w:numFmt w:val="bullet"/>
      <w:lvlText w:val="•"/>
      <w:lvlJc w:val="left"/>
      <w:pPr>
        <w:ind w:left="917" w:hanging="225"/>
      </w:pPr>
      <w:rPr>
        <w:rFonts w:hint="default"/>
        <w:lang w:val="en-US" w:eastAsia="en-US" w:bidi="ar-SA"/>
      </w:rPr>
    </w:lvl>
    <w:lvl w:ilvl="5" w:tplc="CF0EDDBC">
      <w:numFmt w:val="bullet"/>
      <w:lvlText w:val="•"/>
      <w:lvlJc w:val="left"/>
      <w:pPr>
        <w:ind w:left="1061" w:hanging="225"/>
      </w:pPr>
      <w:rPr>
        <w:rFonts w:hint="default"/>
        <w:lang w:val="en-US" w:eastAsia="en-US" w:bidi="ar-SA"/>
      </w:rPr>
    </w:lvl>
    <w:lvl w:ilvl="6" w:tplc="F766B236">
      <w:numFmt w:val="bullet"/>
      <w:lvlText w:val="•"/>
      <w:lvlJc w:val="left"/>
      <w:pPr>
        <w:ind w:left="1205" w:hanging="225"/>
      </w:pPr>
      <w:rPr>
        <w:rFonts w:hint="default"/>
        <w:lang w:val="en-US" w:eastAsia="en-US" w:bidi="ar-SA"/>
      </w:rPr>
    </w:lvl>
    <w:lvl w:ilvl="7" w:tplc="656A2B74">
      <w:numFmt w:val="bullet"/>
      <w:lvlText w:val="•"/>
      <w:lvlJc w:val="left"/>
      <w:pPr>
        <w:ind w:left="1350" w:hanging="225"/>
      </w:pPr>
      <w:rPr>
        <w:rFonts w:hint="default"/>
        <w:lang w:val="en-US" w:eastAsia="en-US" w:bidi="ar-SA"/>
      </w:rPr>
    </w:lvl>
    <w:lvl w:ilvl="8" w:tplc="6DD4C58E">
      <w:numFmt w:val="bullet"/>
      <w:lvlText w:val="•"/>
      <w:lvlJc w:val="left"/>
      <w:pPr>
        <w:ind w:left="1494" w:hanging="225"/>
      </w:pPr>
      <w:rPr>
        <w:rFonts w:hint="default"/>
        <w:lang w:val="en-US" w:eastAsia="en-US" w:bidi="ar-SA"/>
      </w:rPr>
    </w:lvl>
  </w:abstractNum>
  <w:abstractNum w:abstractNumId="71" w15:restartNumberingAfterBreak="0">
    <w:nsid w:val="78EF3B85"/>
    <w:multiLevelType w:val="hybridMultilevel"/>
    <w:tmpl w:val="27762C7A"/>
    <w:lvl w:ilvl="0" w:tplc="105C0F3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2" w15:restartNumberingAfterBreak="0">
    <w:nsid w:val="79580439"/>
    <w:multiLevelType w:val="multilevel"/>
    <w:tmpl w:val="53C05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E1E119E"/>
    <w:multiLevelType w:val="hybridMultilevel"/>
    <w:tmpl w:val="092C3B82"/>
    <w:lvl w:ilvl="0" w:tplc="6ADE3726">
      <w:numFmt w:val="bullet"/>
      <w:lvlText w:val=""/>
      <w:lvlJc w:val="left"/>
      <w:pPr>
        <w:ind w:left="312" w:hanging="203"/>
      </w:pPr>
      <w:rPr>
        <w:rFonts w:ascii="Wingdings" w:eastAsia="Wingdings" w:hAnsi="Wingdings" w:cs="Wingdings" w:hint="default"/>
        <w:b w:val="0"/>
        <w:bCs w:val="0"/>
        <w:i w:val="0"/>
        <w:iCs w:val="0"/>
        <w:w w:val="100"/>
        <w:sz w:val="20"/>
        <w:szCs w:val="20"/>
        <w:lang w:val="en-US" w:eastAsia="en-US" w:bidi="ar-SA"/>
      </w:rPr>
    </w:lvl>
    <w:lvl w:ilvl="1" w:tplc="226A8558">
      <w:numFmt w:val="bullet"/>
      <w:lvlText w:val="•"/>
      <w:lvlJc w:val="left"/>
      <w:pPr>
        <w:ind w:left="466" w:hanging="203"/>
      </w:pPr>
      <w:rPr>
        <w:rFonts w:hint="default"/>
        <w:lang w:val="en-US" w:eastAsia="en-US" w:bidi="ar-SA"/>
      </w:rPr>
    </w:lvl>
    <w:lvl w:ilvl="2" w:tplc="E3362912">
      <w:numFmt w:val="bullet"/>
      <w:lvlText w:val="•"/>
      <w:lvlJc w:val="left"/>
      <w:pPr>
        <w:ind w:left="612" w:hanging="203"/>
      </w:pPr>
      <w:rPr>
        <w:rFonts w:hint="default"/>
        <w:lang w:val="en-US" w:eastAsia="en-US" w:bidi="ar-SA"/>
      </w:rPr>
    </w:lvl>
    <w:lvl w:ilvl="3" w:tplc="DF6CC2B2">
      <w:numFmt w:val="bullet"/>
      <w:lvlText w:val="•"/>
      <w:lvlJc w:val="left"/>
      <w:pPr>
        <w:ind w:left="758" w:hanging="203"/>
      </w:pPr>
      <w:rPr>
        <w:rFonts w:hint="default"/>
        <w:lang w:val="en-US" w:eastAsia="en-US" w:bidi="ar-SA"/>
      </w:rPr>
    </w:lvl>
    <w:lvl w:ilvl="4" w:tplc="E050D988">
      <w:numFmt w:val="bullet"/>
      <w:lvlText w:val="•"/>
      <w:lvlJc w:val="left"/>
      <w:pPr>
        <w:ind w:left="904" w:hanging="203"/>
      </w:pPr>
      <w:rPr>
        <w:rFonts w:hint="default"/>
        <w:lang w:val="en-US" w:eastAsia="en-US" w:bidi="ar-SA"/>
      </w:rPr>
    </w:lvl>
    <w:lvl w:ilvl="5" w:tplc="F0823FA0">
      <w:numFmt w:val="bullet"/>
      <w:lvlText w:val="•"/>
      <w:lvlJc w:val="left"/>
      <w:pPr>
        <w:ind w:left="1051" w:hanging="203"/>
      </w:pPr>
      <w:rPr>
        <w:rFonts w:hint="default"/>
        <w:lang w:val="en-US" w:eastAsia="en-US" w:bidi="ar-SA"/>
      </w:rPr>
    </w:lvl>
    <w:lvl w:ilvl="6" w:tplc="3F563E1E">
      <w:numFmt w:val="bullet"/>
      <w:lvlText w:val="•"/>
      <w:lvlJc w:val="left"/>
      <w:pPr>
        <w:ind w:left="1197" w:hanging="203"/>
      </w:pPr>
      <w:rPr>
        <w:rFonts w:hint="default"/>
        <w:lang w:val="en-US" w:eastAsia="en-US" w:bidi="ar-SA"/>
      </w:rPr>
    </w:lvl>
    <w:lvl w:ilvl="7" w:tplc="6DEA01B4">
      <w:numFmt w:val="bullet"/>
      <w:lvlText w:val="•"/>
      <w:lvlJc w:val="left"/>
      <w:pPr>
        <w:ind w:left="1343" w:hanging="203"/>
      </w:pPr>
      <w:rPr>
        <w:rFonts w:hint="default"/>
        <w:lang w:val="en-US" w:eastAsia="en-US" w:bidi="ar-SA"/>
      </w:rPr>
    </w:lvl>
    <w:lvl w:ilvl="8" w:tplc="C986B632">
      <w:numFmt w:val="bullet"/>
      <w:lvlText w:val="•"/>
      <w:lvlJc w:val="left"/>
      <w:pPr>
        <w:ind w:left="1489" w:hanging="203"/>
      </w:pPr>
      <w:rPr>
        <w:rFonts w:hint="default"/>
        <w:lang w:val="en-US" w:eastAsia="en-US" w:bidi="ar-SA"/>
      </w:rPr>
    </w:lvl>
  </w:abstractNum>
  <w:num w:numId="1">
    <w:abstractNumId w:val="53"/>
  </w:num>
  <w:num w:numId="2">
    <w:abstractNumId w:val="10"/>
  </w:num>
  <w:num w:numId="3">
    <w:abstractNumId w:val="35"/>
  </w:num>
  <w:num w:numId="4">
    <w:abstractNumId w:val="40"/>
  </w:num>
  <w:num w:numId="5">
    <w:abstractNumId w:val="49"/>
  </w:num>
  <w:num w:numId="6">
    <w:abstractNumId w:val="1"/>
  </w:num>
  <w:num w:numId="7">
    <w:abstractNumId w:val="23"/>
  </w:num>
  <w:num w:numId="8">
    <w:abstractNumId w:val="9"/>
  </w:num>
  <w:num w:numId="9">
    <w:abstractNumId w:val="12"/>
  </w:num>
  <w:num w:numId="10">
    <w:abstractNumId w:val="55"/>
  </w:num>
  <w:num w:numId="11">
    <w:abstractNumId w:val="27"/>
  </w:num>
  <w:num w:numId="12">
    <w:abstractNumId w:val="48"/>
  </w:num>
  <w:num w:numId="13">
    <w:abstractNumId w:val="3"/>
  </w:num>
  <w:num w:numId="14">
    <w:abstractNumId w:val="37"/>
  </w:num>
  <w:num w:numId="15">
    <w:abstractNumId w:val="6"/>
  </w:num>
  <w:num w:numId="16">
    <w:abstractNumId w:val="14"/>
  </w:num>
  <w:num w:numId="17">
    <w:abstractNumId w:val="69"/>
  </w:num>
  <w:num w:numId="18">
    <w:abstractNumId w:val="60"/>
  </w:num>
  <w:num w:numId="19">
    <w:abstractNumId w:val="24"/>
  </w:num>
  <w:num w:numId="20">
    <w:abstractNumId w:val="46"/>
  </w:num>
  <w:num w:numId="21">
    <w:abstractNumId w:val="52"/>
  </w:num>
  <w:num w:numId="22">
    <w:abstractNumId w:val="8"/>
  </w:num>
  <w:num w:numId="23">
    <w:abstractNumId w:val="28"/>
  </w:num>
  <w:num w:numId="24">
    <w:abstractNumId w:val="21"/>
  </w:num>
  <w:num w:numId="25">
    <w:abstractNumId w:val="26"/>
  </w:num>
  <w:num w:numId="26">
    <w:abstractNumId w:val="19"/>
  </w:num>
  <w:num w:numId="27">
    <w:abstractNumId w:val="62"/>
  </w:num>
  <w:num w:numId="28">
    <w:abstractNumId w:val="58"/>
  </w:num>
  <w:num w:numId="29">
    <w:abstractNumId w:val="20"/>
  </w:num>
  <w:num w:numId="30">
    <w:abstractNumId w:val="13"/>
  </w:num>
  <w:num w:numId="31">
    <w:abstractNumId w:val="33"/>
  </w:num>
  <w:num w:numId="32">
    <w:abstractNumId w:val="25"/>
  </w:num>
  <w:num w:numId="33">
    <w:abstractNumId w:val="44"/>
  </w:num>
  <w:num w:numId="34">
    <w:abstractNumId w:val="61"/>
  </w:num>
  <w:num w:numId="35">
    <w:abstractNumId w:val="32"/>
  </w:num>
  <w:num w:numId="36">
    <w:abstractNumId w:val="17"/>
  </w:num>
  <w:num w:numId="37">
    <w:abstractNumId w:val="38"/>
  </w:num>
  <w:num w:numId="38">
    <w:abstractNumId w:val="43"/>
  </w:num>
  <w:num w:numId="39">
    <w:abstractNumId w:val="51"/>
  </w:num>
  <w:num w:numId="40">
    <w:abstractNumId w:val="2"/>
  </w:num>
  <w:num w:numId="41">
    <w:abstractNumId w:val="34"/>
  </w:num>
  <w:num w:numId="42">
    <w:abstractNumId w:val="63"/>
  </w:num>
  <w:num w:numId="43">
    <w:abstractNumId w:val="42"/>
  </w:num>
  <w:num w:numId="44">
    <w:abstractNumId w:val="36"/>
  </w:num>
  <w:num w:numId="45">
    <w:abstractNumId w:val="54"/>
  </w:num>
  <w:num w:numId="46">
    <w:abstractNumId w:val="72"/>
  </w:num>
  <w:num w:numId="47">
    <w:abstractNumId w:val="66"/>
  </w:num>
  <w:num w:numId="48">
    <w:abstractNumId w:val="31"/>
  </w:num>
  <w:num w:numId="49">
    <w:abstractNumId w:val="7"/>
  </w:num>
  <w:num w:numId="50">
    <w:abstractNumId w:val="68"/>
  </w:num>
  <w:num w:numId="51">
    <w:abstractNumId w:val="70"/>
  </w:num>
  <w:num w:numId="52">
    <w:abstractNumId w:val="39"/>
  </w:num>
  <w:num w:numId="53">
    <w:abstractNumId w:val="59"/>
  </w:num>
  <w:num w:numId="54">
    <w:abstractNumId w:val="50"/>
  </w:num>
  <w:num w:numId="55">
    <w:abstractNumId w:val="45"/>
  </w:num>
  <w:num w:numId="56">
    <w:abstractNumId w:val="57"/>
  </w:num>
  <w:num w:numId="57">
    <w:abstractNumId w:val="73"/>
  </w:num>
  <w:num w:numId="58">
    <w:abstractNumId w:val="29"/>
  </w:num>
  <w:num w:numId="59">
    <w:abstractNumId w:val="41"/>
  </w:num>
  <w:num w:numId="60">
    <w:abstractNumId w:val="65"/>
  </w:num>
  <w:num w:numId="61">
    <w:abstractNumId w:val="56"/>
  </w:num>
  <w:num w:numId="62">
    <w:abstractNumId w:val="22"/>
  </w:num>
  <w:num w:numId="63">
    <w:abstractNumId w:val="15"/>
  </w:num>
  <w:num w:numId="64">
    <w:abstractNumId w:val="11"/>
  </w:num>
  <w:num w:numId="65">
    <w:abstractNumId w:val="64"/>
  </w:num>
  <w:num w:numId="66">
    <w:abstractNumId w:val="4"/>
  </w:num>
  <w:num w:numId="67">
    <w:abstractNumId w:val="30"/>
  </w:num>
  <w:num w:numId="68">
    <w:abstractNumId w:val="16"/>
  </w:num>
  <w:num w:numId="69">
    <w:abstractNumId w:val="5"/>
  </w:num>
  <w:num w:numId="70">
    <w:abstractNumId w:val="47"/>
  </w:num>
  <w:num w:numId="71">
    <w:abstractNumId w:val="71"/>
  </w:num>
  <w:num w:numId="72">
    <w:abstractNumId w:val="67"/>
  </w:num>
  <w:num w:numId="73">
    <w:abstractNumId w:val="0"/>
  </w:num>
  <w:num w:numId="74">
    <w:abstractNumId w:val="18"/>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dget Vosloo">
    <w15:presenceInfo w15:providerId="AD" w15:userId="S-1-5-21-1319983182-2314296530-3292533972-187905"/>
  </w15:person>
  <w15:person w15:author="David Stephens">
    <w15:presenceInfo w15:providerId="AD" w15:userId="S-1-5-21-1319983182-2314296530-3292533972-94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rwUAlarBGiwAAAA="/>
  </w:docVars>
  <w:rsids>
    <w:rsidRoot w:val="00860BF8"/>
    <w:rsid w:val="00004FEF"/>
    <w:rsid w:val="00027466"/>
    <w:rsid w:val="00040B7A"/>
    <w:rsid w:val="00052683"/>
    <w:rsid w:val="00053B30"/>
    <w:rsid w:val="00060144"/>
    <w:rsid w:val="0007084C"/>
    <w:rsid w:val="000721D1"/>
    <w:rsid w:val="00081723"/>
    <w:rsid w:val="00093264"/>
    <w:rsid w:val="00096551"/>
    <w:rsid w:val="000A4895"/>
    <w:rsid w:val="000B0070"/>
    <w:rsid w:val="000B3DE2"/>
    <w:rsid w:val="000B4FD0"/>
    <w:rsid w:val="000C59F5"/>
    <w:rsid w:val="000E0712"/>
    <w:rsid w:val="000E4484"/>
    <w:rsid w:val="000F109D"/>
    <w:rsid w:val="000F4F89"/>
    <w:rsid w:val="000F74B8"/>
    <w:rsid w:val="001025CA"/>
    <w:rsid w:val="00114770"/>
    <w:rsid w:val="00116F83"/>
    <w:rsid w:val="001254B8"/>
    <w:rsid w:val="00127F15"/>
    <w:rsid w:val="001321E5"/>
    <w:rsid w:val="001341FF"/>
    <w:rsid w:val="0014308F"/>
    <w:rsid w:val="001435BB"/>
    <w:rsid w:val="00145A28"/>
    <w:rsid w:val="001574B6"/>
    <w:rsid w:val="001576A2"/>
    <w:rsid w:val="001606DC"/>
    <w:rsid w:val="00160B83"/>
    <w:rsid w:val="00161C3B"/>
    <w:rsid w:val="001705C3"/>
    <w:rsid w:val="00174CE3"/>
    <w:rsid w:val="00181748"/>
    <w:rsid w:val="00184863"/>
    <w:rsid w:val="00193F7C"/>
    <w:rsid w:val="00194467"/>
    <w:rsid w:val="001C2E2F"/>
    <w:rsid w:val="001E5AC2"/>
    <w:rsid w:val="001E7A2F"/>
    <w:rsid w:val="001F24C5"/>
    <w:rsid w:val="002054AE"/>
    <w:rsid w:val="002059B9"/>
    <w:rsid w:val="00206328"/>
    <w:rsid w:val="00210F13"/>
    <w:rsid w:val="002117C9"/>
    <w:rsid w:val="00226F54"/>
    <w:rsid w:val="0023257F"/>
    <w:rsid w:val="002329A6"/>
    <w:rsid w:val="002358E6"/>
    <w:rsid w:val="00250FD6"/>
    <w:rsid w:val="00270953"/>
    <w:rsid w:val="002C12B7"/>
    <w:rsid w:val="002C572E"/>
    <w:rsid w:val="002D54CE"/>
    <w:rsid w:val="002F2466"/>
    <w:rsid w:val="002F646C"/>
    <w:rsid w:val="00316CAB"/>
    <w:rsid w:val="00316D94"/>
    <w:rsid w:val="00317BF8"/>
    <w:rsid w:val="003325BB"/>
    <w:rsid w:val="00333BBA"/>
    <w:rsid w:val="0033452A"/>
    <w:rsid w:val="00357435"/>
    <w:rsid w:val="00362907"/>
    <w:rsid w:val="00373E38"/>
    <w:rsid w:val="00382844"/>
    <w:rsid w:val="0038790E"/>
    <w:rsid w:val="003B5A80"/>
    <w:rsid w:val="003B5FBE"/>
    <w:rsid w:val="003C2DFC"/>
    <w:rsid w:val="003C3D8E"/>
    <w:rsid w:val="003F7E34"/>
    <w:rsid w:val="00412CDC"/>
    <w:rsid w:val="00412DE4"/>
    <w:rsid w:val="0041374A"/>
    <w:rsid w:val="00435E3C"/>
    <w:rsid w:val="00437F3E"/>
    <w:rsid w:val="0044482F"/>
    <w:rsid w:val="004467C4"/>
    <w:rsid w:val="00447D81"/>
    <w:rsid w:val="00452E58"/>
    <w:rsid w:val="00467C89"/>
    <w:rsid w:val="00471E17"/>
    <w:rsid w:val="00474FC6"/>
    <w:rsid w:val="00477245"/>
    <w:rsid w:val="004816C5"/>
    <w:rsid w:val="004A18BD"/>
    <w:rsid w:val="004B556B"/>
    <w:rsid w:val="004B68AB"/>
    <w:rsid w:val="004D1B5B"/>
    <w:rsid w:val="004D7D2C"/>
    <w:rsid w:val="004F1D70"/>
    <w:rsid w:val="004F24D5"/>
    <w:rsid w:val="004F2706"/>
    <w:rsid w:val="004F6A6D"/>
    <w:rsid w:val="00514927"/>
    <w:rsid w:val="00517F15"/>
    <w:rsid w:val="00525C8B"/>
    <w:rsid w:val="00527CE7"/>
    <w:rsid w:val="00542D3D"/>
    <w:rsid w:val="00542F83"/>
    <w:rsid w:val="00550703"/>
    <w:rsid w:val="00555211"/>
    <w:rsid w:val="0056043C"/>
    <w:rsid w:val="005679FB"/>
    <w:rsid w:val="00572A2C"/>
    <w:rsid w:val="00572A60"/>
    <w:rsid w:val="00576AE9"/>
    <w:rsid w:val="00581018"/>
    <w:rsid w:val="0058302C"/>
    <w:rsid w:val="00583F19"/>
    <w:rsid w:val="0059067C"/>
    <w:rsid w:val="005935FF"/>
    <w:rsid w:val="00594903"/>
    <w:rsid w:val="0059499D"/>
    <w:rsid w:val="005A20E6"/>
    <w:rsid w:val="005A504A"/>
    <w:rsid w:val="005B2544"/>
    <w:rsid w:val="005B3353"/>
    <w:rsid w:val="005B337C"/>
    <w:rsid w:val="005B6B3F"/>
    <w:rsid w:val="005D5B5A"/>
    <w:rsid w:val="005D6AED"/>
    <w:rsid w:val="005E2D07"/>
    <w:rsid w:val="0060625D"/>
    <w:rsid w:val="006151CC"/>
    <w:rsid w:val="00620889"/>
    <w:rsid w:val="00623936"/>
    <w:rsid w:val="006334AB"/>
    <w:rsid w:val="0066400A"/>
    <w:rsid w:val="006930F3"/>
    <w:rsid w:val="006A0EF7"/>
    <w:rsid w:val="006A3109"/>
    <w:rsid w:val="006A5A02"/>
    <w:rsid w:val="006A6F66"/>
    <w:rsid w:val="006C37EA"/>
    <w:rsid w:val="006C422A"/>
    <w:rsid w:val="006D3F59"/>
    <w:rsid w:val="006D4D4E"/>
    <w:rsid w:val="006E0BC2"/>
    <w:rsid w:val="006F0FAC"/>
    <w:rsid w:val="00706407"/>
    <w:rsid w:val="007160A2"/>
    <w:rsid w:val="00717891"/>
    <w:rsid w:val="00732D59"/>
    <w:rsid w:val="007400FC"/>
    <w:rsid w:val="00740888"/>
    <w:rsid w:val="007512D7"/>
    <w:rsid w:val="007525A1"/>
    <w:rsid w:val="00756201"/>
    <w:rsid w:val="007819F0"/>
    <w:rsid w:val="007924C5"/>
    <w:rsid w:val="007A50F1"/>
    <w:rsid w:val="007A639B"/>
    <w:rsid w:val="007B6872"/>
    <w:rsid w:val="007C2859"/>
    <w:rsid w:val="007C3560"/>
    <w:rsid w:val="007D2273"/>
    <w:rsid w:val="007E60D3"/>
    <w:rsid w:val="007E7A40"/>
    <w:rsid w:val="00800E4D"/>
    <w:rsid w:val="008062BA"/>
    <w:rsid w:val="008135E3"/>
    <w:rsid w:val="00816DC4"/>
    <w:rsid w:val="00833458"/>
    <w:rsid w:val="008361F2"/>
    <w:rsid w:val="008512CB"/>
    <w:rsid w:val="00854427"/>
    <w:rsid w:val="008550CC"/>
    <w:rsid w:val="00856BA4"/>
    <w:rsid w:val="00860BF8"/>
    <w:rsid w:val="0086577F"/>
    <w:rsid w:val="00876134"/>
    <w:rsid w:val="00891886"/>
    <w:rsid w:val="0089201A"/>
    <w:rsid w:val="008A0B32"/>
    <w:rsid w:val="008A2099"/>
    <w:rsid w:val="008B09C4"/>
    <w:rsid w:val="008B2B2F"/>
    <w:rsid w:val="008B3068"/>
    <w:rsid w:val="008D0B70"/>
    <w:rsid w:val="008D295C"/>
    <w:rsid w:val="008E1675"/>
    <w:rsid w:val="008E3D6E"/>
    <w:rsid w:val="009015B8"/>
    <w:rsid w:val="0090206A"/>
    <w:rsid w:val="009138B3"/>
    <w:rsid w:val="00923469"/>
    <w:rsid w:val="0094336D"/>
    <w:rsid w:val="00954170"/>
    <w:rsid w:val="00955C48"/>
    <w:rsid w:val="00957DB2"/>
    <w:rsid w:val="00961E76"/>
    <w:rsid w:val="00962E20"/>
    <w:rsid w:val="00970D39"/>
    <w:rsid w:val="009857B1"/>
    <w:rsid w:val="00990F9B"/>
    <w:rsid w:val="009928D0"/>
    <w:rsid w:val="009B0A9B"/>
    <w:rsid w:val="009B2A65"/>
    <w:rsid w:val="009B47BA"/>
    <w:rsid w:val="009B793A"/>
    <w:rsid w:val="009C1693"/>
    <w:rsid w:val="009C225F"/>
    <w:rsid w:val="009D13FA"/>
    <w:rsid w:val="009D542F"/>
    <w:rsid w:val="009F0388"/>
    <w:rsid w:val="00A14DE1"/>
    <w:rsid w:val="00A22A19"/>
    <w:rsid w:val="00A301AC"/>
    <w:rsid w:val="00A30825"/>
    <w:rsid w:val="00A33602"/>
    <w:rsid w:val="00A346DD"/>
    <w:rsid w:val="00A36D4F"/>
    <w:rsid w:val="00A46194"/>
    <w:rsid w:val="00A468D1"/>
    <w:rsid w:val="00A57316"/>
    <w:rsid w:val="00A6135E"/>
    <w:rsid w:val="00A62706"/>
    <w:rsid w:val="00A657AA"/>
    <w:rsid w:val="00A741A8"/>
    <w:rsid w:val="00A95D9E"/>
    <w:rsid w:val="00AA07D9"/>
    <w:rsid w:val="00AA1566"/>
    <w:rsid w:val="00AA4F13"/>
    <w:rsid w:val="00AB59B5"/>
    <w:rsid w:val="00AB7FDF"/>
    <w:rsid w:val="00AC5241"/>
    <w:rsid w:val="00AC5B6F"/>
    <w:rsid w:val="00AD0B74"/>
    <w:rsid w:val="00AD5765"/>
    <w:rsid w:val="00AD5783"/>
    <w:rsid w:val="00AF0D84"/>
    <w:rsid w:val="00AF3471"/>
    <w:rsid w:val="00B00BA6"/>
    <w:rsid w:val="00B07000"/>
    <w:rsid w:val="00B10104"/>
    <w:rsid w:val="00B22DC5"/>
    <w:rsid w:val="00B3571D"/>
    <w:rsid w:val="00B37526"/>
    <w:rsid w:val="00B4343B"/>
    <w:rsid w:val="00B5652B"/>
    <w:rsid w:val="00B70027"/>
    <w:rsid w:val="00B76DDC"/>
    <w:rsid w:val="00BA022B"/>
    <w:rsid w:val="00BA5511"/>
    <w:rsid w:val="00BB46D2"/>
    <w:rsid w:val="00BD046F"/>
    <w:rsid w:val="00BD0657"/>
    <w:rsid w:val="00BD3AF2"/>
    <w:rsid w:val="00BE4D37"/>
    <w:rsid w:val="00BE6C10"/>
    <w:rsid w:val="00BF322F"/>
    <w:rsid w:val="00BF3D48"/>
    <w:rsid w:val="00C0633A"/>
    <w:rsid w:val="00C124EA"/>
    <w:rsid w:val="00C14F69"/>
    <w:rsid w:val="00C16805"/>
    <w:rsid w:val="00C260AA"/>
    <w:rsid w:val="00C376F0"/>
    <w:rsid w:val="00C40811"/>
    <w:rsid w:val="00C47FF7"/>
    <w:rsid w:val="00C5176E"/>
    <w:rsid w:val="00C575A4"/>
    <w:rsid w:val="00C771AC"/>
    <w:rsid w:val="00C81517"/>
    <w:rsid w:val="00C9044A"/>
    <w:rsid w:val="00C93FE8"/>
    <w:rsid w:val="00CA410E"/>
    <w:rsid w:val="00CB64D4"/>
    <w:rsid w:val="00CE7987"/>
    <w:rsid w:val="00D02A04"/>
    <w:rsid w:val="00D105A9"/>
    <w:rsid w:val="00D10AEB"/>
    <w:rsid w:val="00D120B3"/>
    <w:rsid w:val="00D165A8"/>
    <w:rsid w:val="00D21118"/>
    <w:rsid w:val="00D35530"/>
    <w:rsid w:val="00D5054C"/>
    <w:rsid w:val="00D5308C"/>
    <w:rsid w:val="00D55D95"/>
    <w:rsid w:val="00D608AC"/>
    <w:rsid w:val="00D615AA"/>
    <w:rsid w:val="00D61A6C"/>
    <w:rsid w:val="00D61FEF"/>
    <w:rsid w:val="00D66EC7"/>
    <w:rsid w:val="00D70CAF"/>
    <w:rsid w:val="00D74B0A"/>
    <w:rsid w:val="00D91D8D"/>
    <w:rsid w:val="00D9200E"/>
    <w:rsid w:val="00DA5F88"/>
    <w:rsid w:val="00DB18BD"/>
    <w:rsid w:val="00DB3CD6"/>
    <w:rsid w:val="00DC1996"/>
    <w:rsid w:val="00DC6762"/>
    <w:rsid w:val="00DD04F9"/>
    <w:rsid w:val="00DD47E4"/>
    <w:rsid w:val="00DE2EFE"/>
    <w:rsid w:val="00DE454B"/>
    <w:rsid w:val="00E00FD1"/>
    <w:rsid w:val="00E01581"/>
    <w:rsid w:val="00E05E74"/>
    <w:rsid w:val="00E154E7"/>
    <w:rsid w:val="00E231F9"/>
    <w:rsid w:val="00E34FC5"/>
    <w:rsid w:val="00E418A1"/>
    <w:rsid w:val="00E537F6"/>
    <w:rsid w:val="00E53C37"/>
    <w:rsid w:val="00E616CC"/>
    <w:rsid w:val="00E72775"/>
    <w:rsid w:val="00E743CD"/>
    <w:rsid w:val="00E74E44"/>
    <w:rsid w:val="00E76B8F"/>
    <w:rsid w:val="00E81315"/>
    <w:rsid w:val="00E911E1"/>
    <w:rsid w:val="00E91553"/>
    <w:rsid w:val="00E935E7"/>
    <w:rsid w:val="00E94FF3"/>
    <w:rsid w:val="00E95489"/>
    <w:rsid w:val="00EA2132"/>
    <w:rsid w:val="00EB37DA"/>
    <w:rsid w:val="00EB5217"/>
    <w:rsid w:val="00EC6190"/>
    <w:rsid w:val="00ED65C1"/>
    <w:rsid w:val="00ED6745"/>
    <w:rsid w:val="00EF7295"/>
    <w:rsid w:val="00EF7858"/>
    <w:rsid w:val="00F04153"/>
    <w:rsid w:val="00F11A88"/>
    <w:rsid w:val="00F23B0D"/>
    <w:rsid w:val="00F355C6"/>
    <w:rsid w:val="00F40448"/>
    <w:rsid w:val="00F40D47"/>
    <w:rsid w:val="00F67134"/>
    <w:rsid w:val="00F678AC"/>
    <w:rsid w:val="00F824C4"/>
    <w:rsid w:val="00F87B93"/>
    <w:rsid w:val="00FD2C1E"/>
    <w:rsid w:val="00FE0D93"/>
    <w:rsid w:val="00FF02AE"/>
    <w:rsid w:val="0341E7BE"/>
    <w:rsid w:val="0AF5888D"/>
    <w:rsid w:val="13618502"/>
    <w:rsid w:val="149BD35B"/>
    <w:rsid w:val="1637A3BC"/>
    <w:rsid w:val="202CBE2E"/>
    <w:rsid w:val="22558871"/>
    <w:rsid w:val="2294B0D5"/>
    <w:rsid w:val="2BFBD33F"/>
    <w:rsid w:val="3CF259DE"/>
    <w:rsid w:val="54A02899"/>
    <w:rsid w:val="5DDCDC1D"/>
    <w:rsid w:val="74A8B4A3"/>
    <w:rsid w:val="7742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DD169"/>
  <w15:chartTrackingRefBased/>
  <w15:docId w15:val="{59942D8F-AF0E-4B74-AE90-7BA11C17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7BA"/>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76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character" w:styleId="SubtleEmphasis">
    <w:name w:val="Subtle Emphasis"/>
    <w:basedOn w:val="DefaultParagraphFont"/>
    <w:uiPriority w:val="19"/>
    <w:qFormat/>
    <w:rsid w:val="00833458"/>
    <w:rPr>
      <w:i/>
      <w:iCs/>
      <w:color w:val="808080" w:themeColor="text1" w:themeTint="7F"/>
    </w:rPr>
  </w:style>
  <w:style w:type="paragraph" w:customStyle="1" w:styleId="PRSCHead13B">
    <w:name w:val="PRSC Head 13B"/>
    <w:basedOn w:val="PRSC"/>
    <w:link w:val="PRSCHead13BChar"/>
    <w:qFormat/>
    <w:rsid w:val="00833458"/>
    <w:rPr>
      <w:b/>
    </w:rPr>
  </w:style>
  <w:style w:type="paragraph" w:styleId="BodyText">
    <w:name w:val="Body Text"/>
    <w:basedOn w:val="Normal"/>
    <w:link w:val="BodyTextChar"/>
    <w:rsid w:val="00833458"/>
    <w:pPr>
      <w:numPr>
        <w:numId w:val="4"/>
      </w:numPr>
      <w:spacing w:before="120" w:after="120" w:line="240" w:lineRule="auto"/>
    </w:pPr>
    <w:rPr>
      <w:rFonts w:eastAsiaTheme="minorEastAsia"/>
      <w:sz w:val="24"/>
      <w:szCs w:val="24"/>
    </w:rPr>
  </w:style>
  <w:style w:type="character" w:customStyle="1" w:styleId="PRSCHead13BChar">
    <w:name w:val="PRSC Head 13B Char"/>
    <w:basedOn w:val="PRSCChar"/>
    <w:link w:val="PRSCHead13B"/>
    <w:rsid w:val="00833458"/>
    <w:rPr>
      <w:rFonts w:ascii="Cambria" w:hAnsi="Cambria"/>
      <w:b/>
      <w:color w:val="2E74B5" w:themeColor="accent1" w:themeShade="BF"/>
      <w:sz w:val="28"/>
    </w:rPr>
  </w:style>
  <w:style w:type="character" w:customStyle="1" w:styleId="BodyTextChar">
    <w:name w:val="Body Text Char"/>
    <w:basedOn w:val="DefaultParagraphFont"/>
    <w:link w:val="BodyText"/>
    <w:rsid w:val="00833458"/>
    <w:rPr>
      <w:rFonts w:eastAsiaTheme="minorEastAsia"/>
      <w:sz w:val="24"/>
      <w:szCs w:val="24"/>
    </w:rPr>
  </w:style>
  <w:style w:type="paragraph" w:customStyle="1" w:styleId="DecimalAligned">
    <w:name w:val="Decimal Aligned"/>
    <w:basedOn w:val="Normal"/>
    <w:uiPriority w:val="40"/>
    <w:qFormat/>
    <w:rsid w:val="008550CC"/>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550C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550CC"/>
    <w:rPr>
      <w:rFonts w:eastAsiaTheme="minorEastAsia" w:cs="Times New Roman"/>
      <w:sz w:val="20"/>
      <w:szCs w:val="20"/>
    </w:rPr>
  </w:style>
  <w:style w:type="table" w:styleId="MediumShading2-Accent5">
    <w:name w:val="Medium Shading 2 Accent 5"/>
    <w:basedOn w:val="TableNormal"/>
    <w:uiPriority w:val="64"/>
    <w:rsid w:val="008550CC"/>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Light">
    <w:name w:val="Grid Table Light"/>
    <w:basedOn w:val="TableNormal"/>
    <w:uiPriority w:val="40"/>
    <w:rsid w:val="008550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rsid w:val="00452E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ing3Char">
    <w:name w:val="Heading 3 Char"/>
    <w:basedOn w:val="DefaultParagraphFont"/>
    <w:link w:val="Heading3"/>
    <w:uiPriority w:val="9"/>
    <w:semiHidden/>
    <w:rsid w:val="001576A2"/>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9B47B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C376F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Spacing">
    <w:name w:val="No Spacing"/>
    <w:uiPriority w:val="1"/>
    <w:qFormat/>
    <w:rsid w:val="00B3571D"/>
    <w:pPr>
      <w:spacing w:after="0" w:line="240" w:lineRule="auto"/>
    </w:pPr>
  </w:style>
  <w:style w:type="paragraph" w:customStyle="1" w:styleId="E5BD4739638349E3AB35DFE4BC16BBE2">
    <w:name w:val="E5BD4739638349E3AB35DFE4BC16BBE2"/>
    <w:rsid w:val="00DC6762"/>
    <w:rPr>
      <w:rFonts w:eastAsiaTheme="minorEastAsia"/>
    </w:rPr>
  </w:style>
  <w:style w:type="paragraph" w:customStyle="1" w:styleId="paragraph">
    <w:name w:val="paragraph"/>
    <w:basedOn w:val="Normal"/>
    <w:rsid w:val="00E41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18A1"/>
  </w:style>
  <w:style w:type="character" w:customStyle="1" w:styleId="eop">
    <w:name w:val="eop"/>
    <w:basedOn w:val="DefaultParagraphFont"/>
    <w:rsid w:val="00E418A1"/>
  </w:style>
  <w:style w:type="character" w:styleId="FollowedHyperlink">
    <w:name w:val="FollowedHyperlink"/>
    <w:basedOn w:val="DefaultParagraphFont"/>
    <w:uiPriority w:val="99"/>
    <w:semiHidden/>
    <w:unhideWhenUsed/>
    <w:rsid w:val="008062BA"/>
    <w:rPr>
      <w:color w:val="954F72" w:themeColor="followedHyperlink"/>
      <w:u w:val="single"/>
    </w:rPr>
  </w:style>
  <w:style w:type="character" w:customStyle="1" w:styleId="scxw125011533">
    <w:name w:val="scxw125011533"/>
    <w:basedOn w:val="DefaultParagraphFont"/>
    <w:rsid w:val="007512D7"/>
  </w:style>
  <w:style w:type="character" w:customStyle="1" w:styleId="scxw196553366">
    <w:name w:val="scxw196553366"/>
    <w:basedOn w:val="DefaultParagraphFont"/>
    <w:rsid w:val="000B3DE2"/>
  </w:style>
  <w:style w:type="paragraph" w:customStyle="1" w:styleId="TableParagraph">
    <w:name w:val="Table Paragraph"/>
    <w:basedOn w:val="Normal"/>
    <w:uiPriority w:val="1"/>
    <w:qFormat/>
    <w:rsid w:val="000E0712"/>
    <w:pPr>
      <w:widowControl w:val="0"/>
      <w:autoSpaceDE w:val="0"/>
      <w:autoSpaceDN w:val="0"/>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27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707">
      <w:bodyDiv w:val="1"/>
      <w:marLeft w:val="0"/>
      <w:marRight w:val="0"/>
      <w:marTop w:val="0"/>
      <w:marBottom w:val="0"/>
      <w:divBdr>
        <w:top w:val="none" w:sz="0" w:space="0" w:color="auto"/>
        <w:left w:val="none" w:sz="0" w:space="0" w:color="auto"/>
        <w:bottom w:val="none" w:sz="0" w:space="0" w:color="auto"/>
        <w:right w:val="none" w:sz="0" w:space="0" w:color="auto"/>
      </w:divBdr>
      <w:divsChild>
        <w:div w:id="946426109">
          <w:marLeft w:val="0"/>
          <w:marRight w:val="0"/>
          <w:marTop w:val="0"/>
          <w:marBottom w:val="0"/>
          <w:divBdr>
            <w:top w:val="none" w:sz="0" w:space="0" w:color="auto"/>
            <w:left w:val="none" w:sz="0" w:space="0" w:color="auto"/>
            <w:bottom w:val="none" w:sz="0" w:space="0" w:color="auto"/>
            <w:right w:val="none" w:sz="0" w:space="0" w:color="auto"/>
          </w:divBdr>
        </w:div>
        <w:div w:id="693700035">
          <w:marLeft w:val="0"/>
          <w:marRight w:val="0"/>
          <w:marTop w:val="0"/>
          <w:marBottom w:val="0"/>
          <w:divBdr>
            <w:top w:val="none" w:sz="0" w:space="0" w:color="auto"/>
            <w:left w:val="none" w:sz="0" w:space="0" w:color="auto"/>
            <w:bottom w:val="none" w:sz="0" w:space="0" w:color="auto"/>
            <w:right w:val="none" w:sz="0" w:space="0" w:color="auto"/>
          </w:divBdr>
        </w:div>
        <w:div w:id="465582946">
          <w:marLeft w:val="0"/>
          <w:marRight w:val="0"/>
          <w:marTop w:val="0"/>
          <w:marBottom w:val="0"/>
          <w:divBdr>
            <w:top w:val="none" w:sz="0" w:space="0" w:color="auto"/>
            <w:left w:val="none" w:sz="0" w:space="0" w:color="auto"/>
            <w:bottom w:val="none" w:sz="0" w:space="0" w:color="auto"/>
            <w:right w:val="none" w:sz="0" w:space="0" w:color="auto"/>
          </w:divBdr>
        </w:div>
        <w:div w:id="916283063">
          <w:marLeft w:val="0"/>
          <w:marRight w:val="0"/>
          <w:marTop w:val="0"/>
          <w:marBottom w:val="0"/>
          <w:divBdr>
            <w:top w:val="none" w:sz="0" w:space="0" w:color="auto"/>
            <w:left w:val="none" w:sz="0" w:space="0" w:color="auto"/>
            <w:bottom w:val="none" w:sz="0" w:space="0" w:color="auto"/>
            <w:right w:val="none" w:sz="0" w:space="0" w:color="auto"/>
          </w:divBdr>
        </w:div>
        <w:div w:id="641081061">
          <w:marLeft w:val="0"/>
          <w:marRight w:val="0"/>
          <w:marTop w:val="0"/>
          <w:marBottom w:val="0"/>
          <w:divBdr>
            <w:top w:val="none" w:sz="0" w:space="0" w:color="auto"/>
            <w:left w:val="none" w:sz="0" w:space="0" w:color="auto"/>
            <w:bottom w:val="none" w:sz="0" w:space="0" w:color="auto"/>
            <w:right w:val="none" w:sz="0" w:space="0" w:color="auto"/>
          </w:divBdr>
        </w:div>
        <w:div w:id="908810902">
          <w:marLeft w:val="0"/>
          <w:marRight w:val="0"/>
          <w:marTop w:val="0"/>
          <w:marBottom w:val="0"/>
          <w:divBdr>
            <w:top w:val="none" w:sz="0" w:space="0" w:color="auto"/>
            <w:left w:val="none" w:sz="0" w:space="0" w:color="auto"/>
            <w:bottom w:val="none" w:sz="0" w:space="0" w:color="auto"/>
            <w:right w:val="none" w:sz="0" w:space="0" w:color="auto"/>
          </w:divBdr>
        </w:div>
        <w:div w:id="1480465904">
          <w:marLeft w:val="0"/>
          <w:marRight w:val="0"/>
          <w:marTop w:val="0"/>
          <w:marBottom w:val="0"/>
          <w:divBdr>
            <w:top w:val="none" w:sz="0" w:space="0" w:color="auto"/>
            <w:left w:val="none" w:sz="0" w:space="0" w:color="auto"/>
            <w:bottom w:val="none" w:sz="0" w:space="0" w:color="auto"/>
            <w:right w:val="none" w:sz="0" w:space="0" w:color="auto"/>
          </w:divBdr>
        </w:div>
        <w:div w:id="513036265">
          <w:marLeft w:val="0"/>
          <w:marRight w:val="0"/>
          <w:marTop w:val="0"/>
          <w:marBottom w:val="0"/>
          <w:divBdr>
            <w:top w:val="none" w:sz="0" w:space="0" w:color="auto"/>
            <w:left w:val="none" w:sz="0" w:space="0" w:color="auto"/>
            <w:bottom w:val="none" w:sz="0" w:space="0" w:color="auto"/>
            <w:right w:val="none" w:sz="0" w:space="0" w:color="auto"/>
          </w:divBdr>
        </w:div>
        <w:div w:id="1046372712">
          <w:marLeft w:val="0"/>
          <w:marRight w:val="0"/>
          <w:marTop w:val="0"/>
          <w:marBottom w:val="0"/>
          <w:divBdr>
            <w:top w:val="none" w:sz="0" w:space="0" w:color="auto"/>
            <w:left w:val="none" w:sz="0" w:space="0" w:color="auto"/>
            <w:bottom w:val="none" w:sz="0" w:space="0" w:color="auto"/>
            <w:right w:val="none" w:sz="0" w:space="0" w:color="auto"/>
          </w:divBdr>
        </w:div>
        <w:div w:id="1886867416">
          <w:marLeft w:val="0"/>
          <w:marRight w:val="0"/>
          <w:marTop w:val="0"/>
          <w:marBottom w:val="0"/>
          <w:divBdr>
            <w:top w:val="none" w:sz="0" w:space="0" w:color="auto"/>
            <w:left w:val="none" w:sz="0" w:space="0" w:color="auto"/>
            <w:bottom w:val="none" w:sz="0" w:space="0" w:color="auto"/>
            <w:right w:val="none" w:sz="0" w:space="0" w:color="auto"/>
          </w:divBdr>
        </w:div>
        <w:div w:id="1005670614">
          <w:marLeft w:val="0"/>
          <w:marRight w:val="0"/>
          <w:marTop w:val="0"/>
          <w:marBottom w:val="0"/>
          <w:divBdr>
            <w:top w:val="none" w:sz="0" w:space="0" w:color="auto"/>
            <w:left w:val="none" w:sz="0" w:space="0" w:color="auto"/>
            <w:bottom w:val="none" w:sz="0" w:space="0" w:color="auto"/>
            <w:right w:val="none" w:sz="0" w:space="0" w:color="auto"/>
          </w:divBdr>
        </w:div>
        <w:div w:id="1359812195">
          <w:marLeft w:val="0"/>
          <w:marRight w:val="0"/>
          <w:marTop w:val="0"/>
          <w:marBottom w:val="0"/>
          <w:divBdr>
            <w:top w:val="none" w:sz="0" w:space="0" w:color="auto"/>
            <w:left w:val="none" w:sz="0" w:space="0" w:color="auto"/>
            <w:bottom w:val="none" w:sz="0" w:space="0" w:color="auto"/>
            <w:right w:val="none" w:sz="0" w:space="0" w:color="auto"/>
          </w:divBdr>
        </w:div>
        <w:div w:id="1932472281">
          <w:marLeft w:val="0"/>
          <w:marRight w:val="0"/>
          <w:marTop w:val="0"/>
          <w:marBottom w:val="0"/>
          <w:divBdr>
            <w:top w:val="none" w:sz="0" w:space="0" w:color="auto"/>
            <w:left w:val="none" w:sz="0" w:space="0" w:color="auto"/>
            <w:bottom w:val="none" w:sz="0" w:space="0" w:color="auto"/>
            <w:right w:val="none" w:sz="0" w:space="0" w:color="auto"/>
          </w:divBdr>
        </w:div>
        <w:div w:id="515120575">
          <w:marLeft w:val="0"/>
          <w:marRight w:val="0"/>
          <w:marTop w:val="0"/>
          <w:marBottom w:val="0"/>
          <w:divBdr>
            <w:top w:val="none" w:sz="0" w:space="0" w:color="auto"/>
            <w:left w:val="none" w:sz="0" w:space="0" w:color="auto"/>
            <w:bottom w:val="none" w:sz="0" w:space="0" w:color="auto"/>
            <w:right w:val="none" w:sz="0" w:space="0" w:color="auto"/>
          </w:divBdr>
        </w:div>
        <w:div w:id="820149597">
          <w:marLeft w:val="0"/>
          <w:marRight w:val="0"/>
          <w:marTop w:val="0"/>
          <w:marBottom w:val="0"/>
          <w:divBdr>
            <w:top w:val="none" w:sz="0" w:space="0" w:color="auto"/>
            <w:left w:val="none" w:sz="0" w:space="0" w:color="auto"/>
            <w:bottom w:val="none" w:sz="0" w:space="0" w:color="auto"/>
            <w:right w:val="none" w:sz="0" w:space="0" w:color="auto"/>
          </w:divBdr>
        </w:div>
        <w:div w:id="395208474">
          <w:marLeft w:val="0"/>
          <w:marRight w:val="0"/>
          <w:marTop w:val="0"/>
          <w:marBottom w:val="0"/>
          <w:divBdr>
            <w:top w:val="none" w:sz="0" w:space="0" w:color="auto"/>
            <w:left w:val="none" w:sz="0" w:space="0" w:color="auto"/>
            <w:bottom w:val="none" w:sz="0" w:space="0" w:color="auto"/>
            <w:right w:val="none" w:sz="0" w:space="0" w:color="auto"/>
          </w:divBdr>
        </w:div>
      </w:divsChild>
    </w:div>
    <w:div w:id="196477525">
      <w:bodyDiv w:val="1"/>
      <w:marLeft w:val="0"/>
      <w:marRight w:val="0"/>
      <w:marTop w:val="0"/>
      <w:marBottom w:val="0"/>
      <w:divBdr>
        <w:top w:val="none" w:sz="0" w:space="0" w:color="auto"/>
        <w:left w:val="none" w:sz="0" w:space="0" w:color="auto"/>
        <w:bottom w:val="none" w:sz="0" w:space="0" w:color="auto"/>
        <w:right w:val="none" w:sz="0" w:space="0" w:color="auto"/>
      </w:divBdr>
    </w:div>
    <w:div w:id="279264092">
      <w:bodyDiv w:val="1"/>
      <w:marLeft w:val="0"/>
      <w:marRight w:val="0"/>
      <w:marTop w:val="0"/>
      <w:marBottom w:val="0"/>
      <w:divBdr>
        <w:top w:val="none" w:sz="0" w:space="0" w:color="auto"/>
        <w:left w:val="none" w:sz="0" w:space="0" w:color="auto"/>
        <w:bottom w:val="none" w:sz="0" w:space="0" w:color="auto"/>
        <w:right w:val="none" w:sz="0" w:space="0" w:color="auto"/>
      </w:divBdr>
      <w:divsChild>
        <w:div w:id="817065250">
          <w:marLeft w:val="0"/>
          <w:marRight w:val="0"/>
          <w:marTop w:val="0"/>
          <w:marBottom w:val="0"/>
          <w:divBdr>
            <w:top w:val="none" w:sz="0" w:space="0" w:color="auto"/>
            <w:left w:val="none" w:sz="0" w:space="0" w:color="auto"/>
            <w:bottom w:val="none" w:sz="0" w:space="0" w:color="auto"/>
            <w:right w:val="none" w:sz="0" w:space="0" w:color="auto"/>
          </w:divBdr>
        </w:div>
        <w:div w:id="1317341795">
          <w:marLeft w:val="0"/>
          <w:marRight w:val="0"/>
          <w:marTop w:val="0"/>
          <w:marBottom w:val="0"/>
          <w:divBdr>
            <w:top w:val="none" w:sz="0" w:space="0" w:color="auto"/>
            <w:left w:val="none" w:sz="0" w:space="0" w:color="auto"/>
            <w:bottom w:val="none" w:sz="0" w:space="0" w:color="auto"/>
            <w:right w:val="none" w:sz="0" w:space="0" w:color="auto"/>
          </w:divBdr>
        </w:div>
      </w:divsChild>
    </w:div>
    <w:div w:id="388967791">
      <w:bodyDiv w:val="1"/>
      <w:marLeft w:val="0"/>
      <w:marRight w:val="0"/>
      <w:marTop w:val="0"/>
      <w:marBottom w:val="0"/>
      <w:divBdr>
        <w:top w:val="none" w:sz="0" w:space="0" w:color="auto"/>
        <w:left w:val="none" w:sz="0" w:space="0" w:color="auto"/>
        <w:bottom w:val="none" w:sz="0" w:space="0" w:color="auto"/>
        <w:right w:val="none" w:sz="0" w:space="0" w:color="auto"/>
      </w:divBdr>
    </w:div>
    <w:div w:id="487088255">
      <w:bodyDiv w:val="1"/>
      <w:marLeft w:val="0"/>
      <w:marRight w:val="0"/>
      <w:marTop w:val="0"/>
      <w:marBottom w:val="0"/>
      <w:divBdr>
        <w:top w:val="none" w:sz="0" w:space="0" w:color="auto"/>
        <w:left w:val="none" w:sz="0" w:space="0" w:color="auto"/>
        <w:bottom w:val="none" w:sz="0" w:space="0" w:color="auto"/>
        <w:right w:val="none" w:sz="0" w:space="0" w:color="auto"/>
      </w:divBdr>
      <w:divsChild>
        <w:div w:id="278151718">
          <w:marLeft w:val="0"/>
          <w:marRight w:val="0"/>
          <w:marTop w:val="0"/>
          <w:marBottom w:val="0"/>
          <w:divBdr>
            <w:top w:val="none" w:sz="0" w:space="0" w:color="auto"/>
            <w:left w:val="none" w:sz="0" w:space="0" w:color="auto"/>
            <w:bottom w:val="none" w:sz="0" w:space="0" w:color="auto"/>
            <w:right w:val="none" w:sz="0" w:space="0" w:color="auto"/>
          </w:divBdr>
        </w:div>
        <w:div w:id="1201622977">
          <w:marLeft w:val="0"/>
          <w:marRight w:val="0"/>
          <w:marTop w:val="0"/>
          <w:marBottom w:val="0"/>
          <w:divBdr>
            <w:top w:val="none" w:sz="0" w:space="0" w:color="auto"/>
            <w:left w:val="none" w:sz="0" w:space="0" w:color="auto"/>
            <w:bottom w:val="none" w:sz="0" w:space="0" w:color="auto"/>
            <w:right w:val="none" w:sz="0" w:space="0" w:color="auto"/>
          </w:divBdr>
        </w:div>
        <w:div w:id="786388765">
          <w:marLeft w:val="0"/>
          <w:marRight w:val="0"/>
          <w:marTop w:val="0"/>
          <w:marBottom w:val="0"/>
          <w:divBdr>
            <w:top w:val="none" w:sz="0" w:space="0" w:color="auto"/>
            <w:left w:val="none" w:sz="0" w:space="0" w:color="auto"/>
            <w:bottom w:val="none" w:sz="0" w:space="0" w:color="auto"/>
            <w:right w:val="none" w:sz="0" w:space="0" w:color="auto"/>
          </w:divBdr>
        </w:div>
        <w:div w:id="484933597">
          <w:marLeft w:val="0"/>
          <w:marRight w:val="0"/>
          <w:marTop w:val="0"/>
          <w:marBottom w:val="0"/>
          <w:divBdr>
            <w:top w:val="none" w:sz="0" w:space="0" w:color="auto"/>
            <w:left w:val="none" w:sz="0" w:space="0" w:color="auto"/>
            <w:bottom w:val="none" w:sz="0" w:space="0" w:color="auto"/>
            <w:right w:val="none" w:sz="0" w:space="0" w:color="auto"/>
          </w:divBdr>
        </w:div>
        <w:div w:id="1874073579">
          <w:marLeft w:val="0"/>
          <w:marRight w:val="0"/>
          <w:marTop w:val="0"/>
          <w:marBottom w:val="0"/>
          <w:divBdr>
            <w:top w:val="none" w:sz="0" w:space="0" w:color="auto"/>
            <w:left w:val="none" w:sz="0" w:space="0" w:color="auto"/>
            <w:bottom w:val="none" w:sz="0" w:space="0" w:color="auto"/>
            <w:right w:val="none" w:sz="0" w:space="0" w:color="auto"/>
          </w:divBdr>
        </w:div>
      </w:divsChild>
    </w:div>
    <w:div w:id="568004092">
      <w:bodyDiv w:val="1"/>
      <w:marLeft w:val="0"/>
      <w:marRight w:val="0"/>
      <w:marTop w:val="0"/>
      <w:marBottom w:val="0"/>
      <w:divBdr>
        <w:top w:val="none" w:sz="0" w:space="0" w:color="auto"/>
        <w:left w:val="none" w:sz="0" w:space="0" w:color="auto"/>
        <w:bottom w:val="none" w:sz="0" w:space="0" w:color="auto"/>
        <w:right w:val="none" w:sz="0" w:space="0" w:color="auto"/>
      </w:divBdr>
    </w:div>
    <w:div w:id="669910416">
      <w:bodyDiv w:val="1"/>
      <w:marLeft w:val="0"/>
      <w:marRight w:val="0"/>
      <w:marTop w:val="0"/>
      <w:marBottom w:val="0"/>
      <w:divBdr>
        <w:top w:val="none" w:sz="0" w:space="0" w:color="auto"/>
        <w:left w:val="none" w:sz="0" w:space="0" w:color="auto"/>
        <w:bottom w:val="none" w:sz="0" w:space="0" w:color="auto"/>
        <w:right w:val="none" w:sz="0" w:space="0" w:color="auto"/>
      </w:divBdr>
    </w:div>
    <w:div w:id="712539022">
      <w:bodyDiv w:val="1"/>
      <w:marLeft w:val="0"/>
      <w:marRight w:val="0"/>
      <w:marTop w:val="0"/>
      <w:marBottom w:val="0"/>
      <w:divBdr>
        <w:top w:val="none" w:sz="0" w:space="0" w:color="auto"/>
        <w:left w:val="none" w:sz="0" w:space="0" w:color="auto"/>
        <w:bottom w:val="none" w:sz="0" w:space="0" w:color="auto"/>
        <w:right w:val="none" w:sz="0" w:space="0" w:color="auto"/>
      </w:divBdr>
      <w:divsChild>
        <w:div w:id="1652561113">
          <w:marLeft w:val="0"/>
          <w:marRight w:val="0"/>
          <w:marTop w:val="0"/>
          <w:marBottom w:val="0"/>
          <w:divBdr>
            <w:top w:val="none" w:sz="0" w:space="0" w:color="auto"/>
            <w:left w:val="none" w:sz="0" w:space="0" w:color="auto"/>
            <w:bottom w:val="none" w:sz="0" w:space="0" w:color="auto"/>
            <w:right w:val="none" w:sz="0" w:space="0" w:color="auto"/>
          </w:divBdr>
        </w:div>
        <w:div w:id="1502045520">
          <w:marLeft w:val="0"/>
          <w:marRight w:val="0"/>
          <w:marTop w:val="0"/>
          <w:marBottom w:val="0"/>
          <w:divBdr>
            <w:top w:val="none" w:sz="0" w:space="0" w:color="auto"/>
            <w:left w:val="none" w:sz="0" w:space="0" w:color="auto"/>
            <w:bottom w:val="none" w:sz="0" w:space="0" w:color="auto"/>
            <w:right w:val="none" w:sz="0" w:space="0" w:color="auto"/>
          </w:divBdr>
        </w:div>
        <w:div w:id="1697732665">
          <w:marLeft w:val="0"/>
          <w:marRight w:val="0"/>
          <w:marTop w:val="0"/>
          <w:marBottom w:val="0"/>
          <w:divBdr>
            <w:top w:val="none" w:sz="0" w:space="0" w:color="auto"/>
            <w:left w:val="none" w:sz="0" w:space="0" w:color="auto"/>
            <w:bottom w:val="none" w:sz="0" w:space="0" w:color="auto"/>
            <w:right w:val="none" w:sz="0" w:space="0" w:color="auto"/>
          </w:divBdr>
        </w:div>
        <w:div w:id="935094697">
          <w:marLeft w:val="0"/>
          <w:marRight w:val="0"/>
          <w:marTop w:val="0"/>
          <w:marBottom w:val="0"/>
          <w:divBdr>
            <w:top w:val="none" w:sz="0" w:space="0" w:color="auto"/>
            <w:left w:val="none" w:sz="0" w:space="0" w:color="auto"/>
            <w:bottom w:val="none" w:sz="0" w:space="0" w:color="auto"/>
            <w:right w:val="none" w:sz="0" w:space="0" w:color="auto"/>
          </w:divBdr>
        </w:div>
      </w:divsChild>
    </w:div>
    <w:div w:id="816994797">
      <w:bodyDiv w:val="1"/>
      <w:marLeft w:val="0"/>
      <w:marRight w:val="0"/>
      <w:marTop w:val="0"/>
      <w:marBottom w:val="0"/>
      <w:divBdr>
        <w:top w:val="none" w:sz="0" w:space="0" w:color="auto"/>
        <w:left w:val="none" w:sz="0" w:space="0" w:color="auto"/>
        <w:bottom w:val="none" w:sz="0" w:space="0" w:color="auto"/>
        <w:right w:val="none" w:sz="0" w:space="0" w:color="auto"/>
      </w:divBdr>
      <w:divsChild>
        <w:div w:id="594291545">
          <w:marLeft w:val="0"/>
          <w:marRight w:val="0"/>
          <w:marTop w:val="0"/>
          <w:marBottom w:val="0"/>
          <w:divBdr>
            <w:top w:val="none" w:sz="0" w:space="0" w:color="auto"/>
            <w:left w:val="none" w:sz="0" w:space="0" w:color="auto"/>
            <w:bottom w:val="none" w:sz="0" w:space="0" w:color="auto"/>
            <w:right w:val="none" w:sz="0" w:space="0" w:color="auto"/>
          </w:divBdr>
        </w:div>
        <w:div w:id="171996600">
          <w:marLeft w:val="0"/>
          <w:marRight w:val="0"/>
          <w:marTop w:val="0"/>
          <w:marBottom w:val="0"/>
          <w:divBdr>
            <w:top w:val="none" w:sz="0" w:space="0" w:color="auto"/>
            <w:left w:val="none" w:sz="0" w:space="0" w:color="auto"/>
            <w:bottom w:val="none" w:sz="0" w:space="0" w:color="auto"/>
            <w:right w:val="none" w:sz="0" w:space="0" w:color="auto"/>
          </w:divBdr>
        </w:div>
      </w:divsChild>
    </w:div>
    <w:div w:id="820655746">
      <w:bodyDiv w:val="1"/>
      <w:marLeft w:val="0"/>
      <w:marRight w:val="0"/>
      <w:marTop w:val="0"/>
      <w:marBottom w:val="0"/>
      <w:divBdr>
        <w:top w:val="none" w:sz="0" w:space="0" w:color="auto"/>
        <w:left w:val="none" w:sz="0" w:space="0" w:color="auto"/>
        <w:bottom w:val="none" w:sz="0" w:space="0" w:color="auto"/>
        <w:right w:val="none" w:sz="0" w:space="0" w:color="auto"/>
      </w:divBdr>
    </w:div>
    <w:div w:id="863664638">
      <w:bodyDiv w:val="1"/>
      <w:marLeft w:val="0"/>
      <w:marRight w:val="0"/>
      <w:marTop w:val="0"/>
      <w:marBottom w:val="0"/>
      <w:divBdr>
        <w:top w:val="none" w:sz="0" w:space="0" w:color="auto"/>
        <w:left w:val="none" w:sz="0" w:space="0" w:color="auto"/>
        <w:bottom w:val="none" w:sz="0" w:space="0" w:color="auto"/>
        <w:right w:val="none" w:sz="0" w:space="0" w:color="auto"/>
      </w:divBdr>
    </w:div>
    <w:div w:id="916596765">
      <w:bodyDiv w:val="1"/>
      <w:marLeft w:val="0"/>
      <w:marRight w:val="0"/>
      <w:marTop w:val="0"/>
      <w:marBottom w:val="0"/>
      <w:divBdr>
        <w:top w:val="none" w:sz="0" w:space="0" w:color="auto"/>
        <w:left w:val="none" w:sz="0" w:space="0" w:color="auto"/>
        <w:bottom w:val="none" w:sz="0" w:space="0" w:color="auto"/>
        <w:right w:val="none" w:sz="0" w:space="0" w:color="auto"/>
      </w:divBdr>
      <w:divsChild>
        <w:div w:id="601843527">
          <w:marLeft w:val="0"/>
          <w:marRight w:val="0"/>
          <w:marTop w:val="0"/>
          <w:marBottom w:val="0"/>
          <w:divBdr>
            <w:top w:val="none" w:sz="0" w:space="0" w:color="auto"/>
            <w:left w:val="none" w:sz="0" w:space="0" w:color="auto"/>
            <w:bottom w:val="none" w:sz="0" w:space="0" w:color="auto"/>
            <w:right w:val="none" w:sz="0" w:space="0" w:color="auto"/>
          </w:divBdr>
        </w:div>
        <w:div w:id="891843435">
          <w:marLeft w:val="0"/>
          <w:marRight w:val="0"/>
          <w:marTop w:val="0"/>
          <w:marBottom w:val="0"/>
          <w:divBdr>
            <w:top w:val="none" w:sz="0" w:space="0" w:color="auto"/>
            <w:left w:val="none" w:sz="0" w:space="0" w:color="auto"/>
            <w:bottom w:val="none" w:sz="0" w:space="0" w:color="auto"/>
            <w:right w:val="none" w:sz="0" w:space="0" w:color="auto"/>
          </w:divBdr>
        </w:div>
        <w:div w:id="2123920386">
          <w:marLeft w:val="0"/>
          <w:marRight w:val="0"/>
          <w:marTop w:val="0"/>
          <w:marBottom w:val="0"/>
          <w:divBdr>
            <w:top w:val="none" w:sz="0" w:space="0" w:color="auto"/>
            <w:left w:val="none" w:sz="0" w:space="0" w:color="auto"/>
            <w:bottom w:val="none" w:sz="0" w:space="0" w:color="auto"/>
            <w:right w:val="none" w:sz="0" w:space="0" w:color="auto"/>
          </w:divBdr>
        </w:div>
        <w:div w:id="418447815">
          <w:marLeft w:val="0"/>
          <w:marRight w:val="0"/>
          <w:marTop w:val="0"/>
          <w:marBottom w:val="0"/>
          <w:divBdr>
            <w:top w:val="none" w:sz="0" w:space="0" w:color="auto"/>
            <w:left w:val="none" w:sz="0" w:space="0" w:color="auto"/>
            <w:bottom w:val="none" w:sz="0" w:space="0" w:color="auto"/>
            <w:right w:val="none" w:sz="0" w:space="0" w:color="auto"/>
          </w:divBdr>
        </w:div>
      </w:divsChild>
    </w:div>
    <w:div w:id="942805450">
      <w:bodyDiv w:val="1"/>
      <w:marLeft w:val="0"/>
      <w:marRight w:val="0"/>
      <w:marTop w:val="0"/>
      <w:marBottom w:val="0"/>
      <w:divBdr>
        <w:top w:val="none" w:sz="0" w:space="0" w:color="auto"/>
        <w:left w:val="none" w:sz="0" w:space="0" w:color="auto"/>
        <w:bottom w:val="none" w:sz="0" w:space="0" w:color="auto"/>
        <w:right w:val="none" w:sz="0" w:space="0" w:color="auto"/>
      </w:divBdr>
      <w:divsChild>
        <w:div w:id="88430476">
          <w:marLeft w:val="0"/>
          <w:marRight w:val="0"/>
          <w:marTop w:val="0"/>
          <w:marBottom w:val="0"/>
          <w:divBdr>
            <w:top w:val="none" w:sz="0" w:space="0" w:color="auto"/>
            <w:left w:val="none" w:sz="0" w:space="0" w:color="auto"/>
            <w:bottom w:val="none" w:sz="0" w:space="0" w:color="auto"/>
            <w:right w:val="none" w:sz="0" w:space="0" w:color="auto"/>
          </w:divBdr>
        </w:div>
        <w:div w:id="883058451">
          <w:marLeft w:val="0"/>
          <w:marRight w:val="0"/>
          <w:marTop w:val="0"/>
          <w:marBottom w:val="0"/>
          <w:divBdr>
            <w:top w:val="none" w:sz="0" w:space="0" w:color="auto"/>
            <w:left w:val="none" w:sz="0" w:space="0" w:color="auto"/>
            <w:bottom w:val="none" w:sz="0" w:space="0" w:color="auto"/>
            <w:right w:val="none" w:sz="0" w:space="0" w:color="auto"/>
          </w:divBdr>
        </w:div>
        <w:div w:id="2073651553">
          <w:marLeft w:val="0"/>
          <w:marRight w:val="0"/>
          <w:marTop w:val="0"/>
          <w:marBottom w:val="0"/>
          <w:divBdr>
            <w:top w:val="none" w:sz="0" w:space="0" w:color="auto"/>
            <w:left w:val="none" w:sz="0" w:space="0" w:color="auto"/>
            <w:bottom w:val="none" w:sz="0" w:space="0" w:color="auto"/>
            <w:right w:val="none" w:sz="0" w:space="0" w:color="auto"/>
          </w:divBdr>
        </w:div>
        <w:div w:id="1665359384">
          <w:marLeft w:val="0"/>
          <w:marRight w:val="0"/>
          <w:marTop w:val="0"/>
          <w:marBottom w:val="0"/>
          <w:divBdr>
            <w:top w:val="none" w:sz="0" w:space="0" w:color="auto"/>
            <w:left w:val="none" w:sz="0" w:space="0" w:color="auto"/>
            <w:bottom w:val="none" w:sz="0" w:space="0" w:color="auto"/>
            <w:right w:val="none" w:sz="0" w:space="0" w:color="auto"/>
          </w:divBdr>
        </w:div>
        <w:div w:id="353501919">
          <w:marLeft w:val="0"/>
          <w:marRight w:val="0"/>
          <w:marTop w:val="0"/>
          <w:marBottom w:val="0"/>
          <w:divBdr>
            <w:top w:val="none" w:sz="0" w:space="0" w:color="auto"/>
            <w:left w:val="none" w:sz="0" w:space="0" w:color="auto"/>
            <w:bottom w:val="none" w:sz="0" w:space="0" w:color="auto"/>
            <w:right w:val="none" w:sz="0" w:space="0" w:color="auto"/>
          </w:divBdr>
        </w:div>
      </w:divsChild>
    </w:div>
    <w:div w:id="1019698185">
      <w:bodyDiv w:val="1"/>
      <w:marLeft w:val="0"/>
      <w:marRight w:val="0"/>
      <w:marTop w:val="0"/>
      <w:marBottom w:val="0"/>
      <w:divBdr>
        <w:top w:val="none" w:sz="0" w:space="0" w:color="auto"/>
        <w:left w:val="none" w:sz="0" w:space="0" w:color="auto"/>
        <w:bottom w:val="none" w:sz="0" w:space="0" w:color="auto"/>
        <w:right w:val="none" w:sz="0" w:space="0" w:color="auto"/>
      </w:divBdr>
      <w:divsChild>
        <w:div w:id="142235510">
          <w:marLeft w:val="0"/>
          <w:marRight w:val="0"/>
          <w:marTop w:val="0"/>
          <w:marBottom w:val="0"/>
          <w:divBdr>
            <w:top w:val="none" w:sz="0" w:space="0" w:color="auto"/>
            <w:left w:val="none" w:sz="0" w:space="0" w:color="auto"/>
            <w:bottom w:val="none" w:sz="0" w:space="0" w:color="auto"/>
            <w:right w:val="none" w:sz="0" w:space="0" w:color="auto"/>
          </w:divBdr>
        </w:div>
        <w:div w:id="1582373955">
          <w:marLeft w:val="0"/>
          <w:marRight w:val="0"/>
          <w:marTop w:val="0"/>
          <w:marBottom w:val="0"/>
          <w:divBdr>
            <w:top w:val="none" w:sz="0" w:space="0" w:color="auto"/>
            <w:left w:val="none" w:sz="0" w:space="0" w:color="auto"/>
            <w:bottom w:val="none" w:sz="0" w:space="0" w:color="auto"/>
            <w:right w:val="none" w:sz="0" w:space="0" w:color="auto"/>
          </w:divBdr>
        </w:div>
        <w:div w:id="1468477515">
          <w:marLeft w:val="0"/>
          <w:marRight w:val="0"/>
          <w:marTop w:val="0"/>
          <w:marBottom w:val="0"/>
          <w:divBdr>
            <w:top w:val="none" w:sz="0" w:space="0" w:color="auto"/>
            <w:left w:val="none" w:sz="0" w:space="0" w:color="auto"/>
            <w:bottom w:val="none" w:sz="0" w:space="0" w:color="auto"/>
            <w:right w:val="none" w:sz="0" w:space="0" w:color="auto"/>
          </w:divBdr>
        </w:div>
        <w:div w:id="1280995145">
          <w:marLeft w:val="0"/>
          <w:marRight w:val="0"/>
          <w:marTop w:val="0"/>
          <w:marBottom w:val="0"/>
          <w:divBdr>
            <w:top w:val="none" w:sz="0" w:space="0" w:color="auto"/>
            <w:left w:val="none" w:sz="0" w:space="0" w:color="auto"/>
            <w:bottom w:val="none" w:sz="0" w:space="0" w:color="auto"/>
            <w:right w:val="none" w:sz="0" w:space="0" w:color="auto"/>
          </w:divBdr>
        </w:div>
        <w:div w:id="1571185259">
          <w:marLeft w:val="0"/>
          <w:marRight w:val="0"/>
          <w:marTop w:val="0"/>
          <w:marBottom w:val="0"/>
          <w:divBdr>
            <w:top w:val="none" w:sz="0" w:space="0" w:color="auto"/>
            <w:left w:val="none" w:sz="0" w:space="0" w:color="auto"/>
            <w:bottom w:val="none" w:sz="0" w:space="0" w:color="auto"/>
            <w:right w:val="none" w:sz="0" w:space="0" w:color="auto"/>
          </w:divBdr>
        </w:div>
      </w:divsChild>
    </w:div>
    <w:div w:id="1085764045">
      <w:bodyDiv w:val="1"/>
      <w:marLeft w:val="0"/>
      <w:marRight w:val="0"/>
      <w:marTop w:val="0"/>
      <w:marBottom w:val="0"/>
      <w:divBdr>
        <w:top w:val="none" w:sz="0" w:space="0" w:color="auto"/>
        <w:left w:val="none" w:sz="0" w:space="0" w:color="auto"/>
        <w:bottom w:val="none" w:sz="0" w:space="0" w:color="auto"/>
        <w:right w:val="none" w:sz="0" w:space="0" w:color="auto"/>
      </w:divBdr>
      <w:divsChild>
        <w:div w:id="2091850130">
          <w:marLeft w:val="0"/>
          <w:marRight w:val="0"/>
          <w:marTop w:val="0"/>
          <w:marBottom w:val="0"/>
          <w:divBdr>
            <w:top w:val="none" w:sz="0" w:space="0" w:color="auto"/>
            <w:left w:val="none" w:sz="0" w:space="0" w:color="auto"/>
            <w:bottom w:val="none" w:sz="0" w:space="0" w:color="auto"/>
            <w:right w:val="none" w:sz="0" w:space="0" w:color="auto"/>
          </w:divBdr>
        </w:div>
        <w:div w:id="2100061904">
          <w:marLeft w:val="0"/>
          <w:marRight w:val="0"/>
          <w:marTop w:val="0"/>
          <w:marBottom w:val="0"/>
          <w:divBdr>
            <w:top w:val="none" w:sz="0" w:space="0" w:color="auto"/>
            <w:left w:val="none" w:sz="0" w:space="0" w:color="auto"/>
            <w:bottom w:val="none" w:sz="0" w:space="0" w:color="auto"/>
            <w:right w:val="none" w:sz="0" w:space="0" w:color="auto"/>
          </w:divBdr>
        </w:div>
        <w:div w:id="1804805871">
          <w:marLeft w:val="0"/>
          <w:marRight w:val="0"/>
          <w:marTop w:val="0"/>
          <w:marBottom w:val="0"/>
          <w:divBdr>
            <w:top w:val="none" w:sz="0" w:space="0" w:color="auto"/>
            <w:left w:val="none" w:sz="0" w:space="0" w:color="auto"/>
            <w:bottom w:val="none" w:sz="0" w:space="0" w:color="auto"/>
            <w:right w:val="none" w:sz="0" w:space="0" w:color="auto"/>
          </w:divBdr>
        </w:div>
        <w:div w:id="665984540">
          <w:marLeft w:val="0"/>
          <w:marRight w:val="0"/>
          <w:marTop w:val="0"/>
          <w:marBottom w:val="0"/>
          <w:divBdr>
            <w:top w:val="none" w:sz="0" w:space="0" w:color="auto"/>
            <w:left w:val="none" w:sz="0" w:space="0" w:color="auto"/>
            <w:bottom w:val="none" w:sz="0" w:space="0" w:color="auto"/>
            <w:right w:val="none" w:sz="0" w:space="0" w:color="auto"/>
          </w:divBdr>
        </w:div>
        <w:div w:id="822504239">
          <w:marLeft w:val="0"/>
          <w:marRight w:val="0"/>
          <w:marTop w:val="0"/>
          <w:marBottom w:val="0"/>
          <w:divBdr>
            <w:top w:val="none" w:sz="0" w:space="0" w:color="auto"/>
            <w:left w:val="none" w:sz="0" w:space="0" w:color="auto"/>
            <w:bottom w:val="none" w:sz="0" w:space="0" w:color="auto"/>
            <w:right w:val="none" w:sz="0" w:space="0" w:color="auto"/>
          </w:divBdr>
        </w:div>
        <w:div w:id="276184182">
          <w:marLeft w:val="0"/>
          <w:marRight w:val="0"/>
          <w:marTop w:val="0"/>
          <w:marBottom w:val="0"/>
          <w:divBdr>
            <w:top w:val="none" w:sz="0" w:space="0" w:color="auto"/>
            <w:left w:val="none" w:sz="0" w:space="0" w:color="auto"/>
            <w:bottom w:val="none" w:sz="0" w:space="0" w:color="auto"/>
            <w:right w:val="none" w:sz="0" w:space="0" w:color="auto"/>
          </w:divBdr>
        </w:div>
        <w:div w:id="509683526">
          <w:marLeft w:val="0"/>
          <w:marRight w:val="0"/>
          <w:marTop w:val="0"/>
          <w:marBottom w:val="0"/>
          <w:divBdr>
            <w:top w:val="none" w:sz="0" w:space="0" w:color="auto"/>
            <w:left w:val="none" w:sz="0" w:space="0" w:color="auto"/>
            <w:bottom w:val="none" w:sz="0" w:space="0" w:color="auto"/>
            <w:right w:val="none" w:sz="0" w:space="0" w:color="auto"/>
          </w:divBdr>
        </w:div>
      </w:divsChild>
    </w:div>
    <w:div w:id="1089041562">
      <w:bodyDiv w:val="1"/>
      <w:marLeft w:val="0"/>
      <w:marRight w:val="0"/>
      <w:marTop w:val="0"/>
      <w:marBottom w:val="0"/>
      <w:divBdr>
        <w:top w:val="none" w:sz="0" w:space="0" w:color="auto"/>
        <w:left w:val="none" w:sz="0" w:space="0" w:color="auto"/>
        <w:bottom w:val="none" w:sz="0" w:space="0" w:color="auto"/>
        <w:right w:val="none" w:sz="0" w:space="0" w:color="auto"/>
      </w:divBdr>
      <w:divsChild>
        <w:div w:id="1770390269">
          <w:marLeft w:val="0"/>
          <w:marRight w:val="0"/>
          <w:marTop w:val="0"/>
          <w:marBottom w:val="0"/>
          <w:divBdr>
            <w:top w:val="none" w:sz="0" w:space="0" w:color="auto"/>
            <w:left w:val="none" w:sz="0" w:space="0" w:color="auto"/>
            <w:bottom w:val="none" w:sz="0" w:space="0" w:color="auto"/>
            <w:right w:val="none" w:sz="0" w:space="0" w:color="auto"/>
          </w:divBdr>
        </w:div>
        <w:div w:id="812915062">
          <w:marLeft w:val="0"/>
          <w:marRight w:val="0"/>
          <w:marTop w:val="0"/>
          <w:marBottom w:val="0"/>
          <w:divBdr>
            <w:top w:val="none" w:sz="0" w:space="0" w:color="auto"/>
            <w:left w:val="none" w:sz="0" w:space="0" w:color="auto"/>
            <w:bottom w:val="none" w:sz="0" w:space="0" w:color="auto"/>
            <w:right w:val="none" w:sz="0" w:space="0" w:color="auto"/>
          </w:divBdr>
        </w:div>
      </w:divsChild>
    </w:div>
    <w:div w:id="1121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2580974">
          <w:marLeft w:val="0"/>
          <w:marRight w:val="0"/>
          <w:marTop w:val="0"/>
          <w:marBottom w:val="0"/>
          <w:divBdr>
            <w:top w:val="none" w:sz="0" w:space="0" w:color="auto"/>
            <w:left w:val="none" w:sz="0" w:space="0" w:color="auto"/>
            <w:bottom w:val="none" w:sz="0" w:space="0" w:color="auto"/>
            <w:right w:val="none" w:sz="0" w:space="0" w:color="auto"/>
          </w:divBdr>
        </w:div>
        <w:div w:id="1029985007">
          <w:marLeft w:val="0"/>
          <w:marRight w:val="0"/>
          <w:marTop w:val="0"/>
          <w:marBottom w:val="0"/>
          <w:divBdr>
            <w:top w:val="none" w:sz="0" w:space="0" w:color="auto"/>
            <w:left w:val="none" w:sz="0" w:space="0" w:color="auto"/>
            <w:bottom w:val="none" w:sz="0" w:space="0" w:color="auto"/>
            <w:right w:val="none" w:sz="0" w:space="0" w:color="auto"/>
          </w:divBdr>
        </w:div>
        <w:div w:id="1099595160">
          <w:marLeft w:val="0"/>
          <w:marRight w:val="0"/>
          <w:marTop w:val="0"/>
          <w:marBottom w:val="0"/>
          <w:divBdr>
            <w:top w:val="none" w:sz="0" w:space="0" w:color="auto"/>
            <w:left w:val="none" w:sz="0" w:space="0" w:color="auto"/>
            <w:bottom w:val="none" w:sz="0" w:space="0" w:color="auto"/>
            <w:right w:val="none" w:sz="0" w:space="0" w:color="auto"/>
          </w:divBdr>
        </w:div>
        <w:div w:id="1496141542">
          <w:marLeft w:val="0"/>
          <w:marRight w:val="0"/>
          <w:marTop w:val="0"/>
          <w:marBottom w:val="0"/>
          <w:divBdr>
            <w:top w:val="none" w:sz="0" w:space="0" w:color="auto"/>
            <w:left w:val="none" w:sz="0" w:space="0" w:color="auto"/>
            <w:bottom w:val="none" w:sz="0" w:space="0" w:color="auto"/>
            <w:right w:val="none" w:sz="0" w:space="0" w:color="auto"/>
          </w:divBdr>
        </w:div>
        <w:div w:id="1743596347">
          <w:marLeft w:val="0"/>
          <w:marRight w:val="0"/>
          <w:marTop w:val="0"/>
          <w:marBottom w:val="0"/>
          <w:divBdr>
            <w:top w:val="none" w:sz="0" w:space="0" w:color="auto"/>
            <w:left w:val="none" w:sz="0" w:space="0" w:color="auto"/>
            <w:bottom w:val="none" w:sz="0" w:space="0" w:color="auto"/>
            <w:right w:val="none" w:sz="0" w:space="0" w:color="auto"/>
          </w:divBdr>
        </w:div>
        <w:div w:id="18355807">
          <w:marLeft w:val="0"/>
          <w:marRight w:val="0"/>
          <w:marTop w:val="0"/>
          <w:marBottom w:val="0"/>
          <w:divBdr>
            <w:top w:val="none" w:sz="0" w:space="0" w:color="auto"/>
            <w:left w:val="none" w:sz="0" w:space="0" w:color="auto"/>
            <w:bottom w:val="none" w:sz="0" w:space="0" w:color="auto"/>
            <w:right w:val="none" w:sz="0" w:space="0" w:color="auto"/>
          </w:divBdr>
        </w:div>
        <w:div w:id="1121537721">
          <w:marLeft w:val="0"/>
          <w:marRight w:val="0"/>
          <w:marTop w:val="0"/>
          <w:marBottom w:val="0"/>
          <w:divBdr>
            <w:top w:val="none" w:sz="0" w:space="0" w:color="auto"/>
            <w:left w:val="none" w:sz="0" w:space="0" w:color="auto"/>
            <w:bottom w:val="none" w:sz="0" w:space="0" w:color="auto"/>
            <w:right w:val="none" w:sz="0" w:space="0" w:color="auto"/>
          </w:divBdr>
        </w:div>
        <w:div w:id="804855873">
          <w:marLeft w:val="0"/>
          <w:marRight w:val="0"/>
          <w:marTop w:val="0"/>
          <w:marBottom w:val="0"/>
          <w:divBdr>
            <w:top w:val="none" w:sz="0" w:space="0" w:color="auto"/>
            <w:left w:val="none" w:sz="0" w:space="0" w:color="auto"/>
            <w:bottom w:val="none" w:sz="0" w:space="0" w:color="auto"/>
            <w:right w:val="none" w:sz="0" w:space="0" w:color="auto"/>
          </w:divBdr>
        </w:div>
        <w:div w:id="1920401751">
          <w:marLeft w:val="0"/>
          <w:marRight w:val="0"/>
          <w:marTop w:val="0"/>
          <w:marBottom w:val="0"/>
          <w:divBdr>
            <w:top w:val="none" w:sz="0" w:space="0" w:color="auto"/>
            <w:left w:val="none" w:sz="0" w:space="0" w:color="auto"/>
            <w:bottom w:val="none" w:sz="0" w:space="0" w:color="auto"/>
            <w:right w:val="none" w:sz="0" w:space="0" w:color="auto"/>
          </w:divBdr>
        </w:div>
        <w:div w:id="1940411089">
          <w:marLeft w:val="0"/>
          <w:marRight w:val="0"/>
          <w:marTop w:val="0"/>
          <w:marBottom w:val="0"/>
          <w:divBdr>
            <w:top w:val="none" w:sz="0" w:space="0" w:color="auto"/>
            <w:left w:val="none" w:sz="0" w:space="0" w:color="auto"/>
            <w:bottom w:val="none" w:sz="0" w:space="0" w:color="auto"/>
            <w:right w:val="none" w:sz="0" w:space="0" w:color="auto"/>
          </w:divBdr>
        </w:div>
        <w:div w:id="782461530">
          <w:marLeft w:val="0"/>
          <w:marRight w:val="0"/>
          <w:marTop w:val="0"/>
          <w:marBottom w:val="0"/>
          <w:divBdr>
            <w:top w:val="none" w:sz="0" w:space="0" w:color="auto"/>
            <w:left w:val="none" w:sz="0" w:space="0" w:color="auto"/>
            <w:bottom w:val="none" w:sz="0" w:space="0" w:color="auto"/>
            <w:right w:val="none" w:sz="0" w:space="0" w:color="auto"/>
          </w:divBdr>
        </w:div>
        <w:div w:id="676078447">
          <w:marLeft w:val="0"/>
          <w:marRight w:val="0"/>
          <w:marTop w:val="0"/>
          <w:marBottom w:val="0"/>
          <w:divBdr>
            <w:top w:val="none" w:sz="0" w:space="0" w:color="auto"/>
            <w:left w:val="none" w:sz="0" w:space="0" w:color="auto"/>
            <w:bottom w:val="none" w:sz="0" w:space="0" w:color="auto"/>
            <w:right w:val="none" w:sz="0" w:space="0" w:color="auto"/>
          </w:divBdr>
        </w:div>
        <w:div w:id="1621524367">
          <w:marLeft w:val="0"/>
          <w:marRight w:val="0"/>
          <w:marTop w:val="0"/>
          <w:marBottom w:val="0"/>
          <w:divBdr>
            <w:top w:val="none" w:sz="0" w:space="0" w:color="auto"/>
            <w:left w:val="none" w:sz="0" w:space="0" w:color="auto"/>
            <w:bottom w:val="none" w:sz="0" w:space="0" w:color="auto"/>
            <w:right w:val="none" w:sz="0" w:space="0" w:color="auto"/>
          </w:divBdr>
        </w:div>
        <w:div w:id="1066610427">
          <w:marLeft w:val="0"/>
          <w:marRight w:val="0"/>
          <w:marTop w:val="0"/>
          <w:marBottom w:val="0"/>
          <w:divBdr>
            <w:top w:val="none" w:sz="0" w:space="0" w:color="auto"/>
            <w:left w:val="none" w:sz="0" w:space="0" w:color="auto"/>
            <w:bottom w:val="none" w:sz="0" w:space="0" w:color="auto"/>
            <w:right w:val="none" w:sz="0" w:space="0" w:color="auto"/>
          </w:divBdr>
        </w:div>
        <w:div w:id="1709259453">
          <w:marLeft w:val="0"/>
          <w:marRight w:val="0"/>
          <w:marTop w:val="0"/>
          <w:marBottom w:val="0"/>
          <w:divBdr>
            <w:top w:val="none" w:sz="0" w:space="0" w:color="auto"/>
            <w:left w:val="none" w:sz="0" w:space="0" w:color="auto"/>
            <w:bottom w:val="none" w:sz="0" w:space="0" w:color="auto"/>
            <w:right w:val="none" w:sz="0" w:space="0" w:color="auto"/>
          </w:divBdr>
        </w:div>
        <w:div w:id="104279338">
          <w:marLeft w:val="0"/>
          <w:marRight w:val="0"/>
          <w:marTop w:val="0"/>
          <w:marBottom w:val="0"/>
          <w:divBdr>
            <w:top w:val="none" w:sz="0" w:space="0" w:color="auto"/>
            <w:left w:val="none" w:sz="0" w:space="0" w:color="auto"/>
            <w:bottom w:val="none" w:sz="0" w:space="0" w:color="auto"/>
            <w:right w:val="none" w:sz="0" w:space="0" w:color="auto"/>
          </w:divBdr>
        </w:div>
        <w:div w:id="1055667953">
          <w:marLeft w:val="0"/>
          <w:marRight w:val="0"/>
          <w:marTop w:val="0"/>
          <w:marBottom w:val="0"/>
          <w:divBdr>
            <w:top w:val="none" w:sz="0" w:space="0" w:color="auto"/>
            <w:left w:val="none" w:sz="0" w:space="0" w:color="auto"/>
            <w:bottom w:val="none" w:sz="0" w:space="0" w:color="auto"/>
            <w:right w:val="none" w:sz="0" w:space="0" w:color="auto"/>
          </w:divBdr>
        </w:div>
        <w:div w:id="1185751758">
          <w:marLeft w:val="0"/>
          <w:marRight w:val="0"/>
          <w:marTop w:val="0"/>
          <w:marBottom w:val="0"/>
          <w:divBdr>
            <w:top w:val="none" w:sz="0" w:space="0" w:color="auto"/>
            <w:left w:val="none" w:sz="0" w:space="0" w:color="auto"/>
            <w:bottom w:val="none" w:sz="0" w:space="0" w:color="auto"/>
            <w:right w:val="none" w:sz="0" w:space="0" w:color="auto"/>
          </w:divBdr>
        </w:div>
        <w:div w:id="1311059833">
          <w:marLeft w:val="0"/>
          <w:marRight w:val="0"/>
          <w:marTop w:val="0"/>
          <w:marBottom w:val="0"/>
          <w:divBdr>
            <w:top w:val="none" w:sz="0" w:space="0" w:color="auto"/>
            <w:left w:val="none" w:sz="0" w:space="0" w:color="auto"/>
            <w:bottom w:val="none" w:sz="0" w:space="0" w:color="auto"/>
            <w:right w:val="none" w:sz="0" w:space="0" w:color="auto"/>
          </w:divBdr>
        </w:div>
      </w:divsChild>
    </w:div>
    <w:div w:id="1145007372">
      <w:bodyDiv w:val="1"/>
      <w:marLeft w:val="0"/>
      <w:marRight w:val="0"/>
      <w:marTop w:val="0"/>
      <w:marBottom w:val="0"/>
      <w:divBdr>
        <w:top w:val="none" w:sz="0" w:space="0" w:color="auto"/>
        <w:left w:val="none" w:sz="0" w:space="0" w:color="auto"/>
        <w:bottom w:val="none" w:sz="0" w:space="0" w:color="auto"/>
        <w:right w:val="none" w:sz="0" w:space="0" w:color="auto"/>
      </w:divBdr>
    </w:div>
    <w:div w:id="1178814256">
      <w:bodyDiv w:val="1"/>
      <w:marLeft w:val="0"/>
      <w:marRight w:val="0"/>
      <w:marTop w:val="0"/>
      <w:marBottom w:val="0"/>
      <w:divBdr>
        <w:top w:val="none" w:sz="0" w:space="0" w:color="auto"/>
        <w:left w:val="none" w:sz="0" w:space="0" w:color="auto"/>
        <w:bottom w:val="none" w:sz="0" w:space="0" w:color="auto"/>
        <w:right w:val="none" w:sz="0" w:space="0" w:color="auto"/>
      </w:divBdr>
      <w:divsChild>
        <w:div w:id="1912737502">
          <w:marLeft w:val="0"/>
          <w:marRight w:val="0"/>
          <w:marTop w:val="0"/>
          <w:marBottom w:val="0"/>
          <w:divBdr>
            <w:top w:val="none" w:sz="0" w:space="0" w:color="auto"/>
            <w:left w:val="none" w:sz="0" w:space="0" w:color="auto"/>
            <w:bottom w:val="none" w:sz="0" w:space="0" w:color="auto"/>
            <w:right w:val="none" w:sz="0" w:space="0" w:color="auto"/>
          </w:divBdr>
        </w:div>
        <w:div w:id="1928610656">
          <w:marLeft w:val="0"/>
          <w:marRight w:val="0"/>
          <w:marTop w:val="0"/>
          <w:marBottom w:val="0"/>
          <w:divBdr>
            <w:top w:val="none" w:sz="0" w:space="0" w:color="auto"/>
            <w:left w:val="none" w:sz="0" w:space="0" w:color="auto"/>
            <w:bottom w:val="none" w:sz="0" w:space="0" w:color="auto"/>
            <w:right w:val="none" w:sz="0" w:space="0" w:color="auto"/>
          </w:divBdr>
        </w:div>
        <w:div w:id="1702900538">
          <w:marLeft w:val="0"/>
          <w:marRight w:val="0"/>
          <w:marTop w:val="0"/>
          <w:marBottom w:val="0"/>
          <w:divBdr>
            <w:top w:val="none" w:sz="0" w:space="0" w:color="auto"/>
            <w:left w:val="none" w:sz="0" w:space="0" w:color="auto"/>
            <w:bottom w:val="none" w:sz="0" w:space="0" w:color="auto"/>
            <w:right w:val="none" w:sz="0" w:space="0" w:color="auto"/>
          </w:divBdr>
        </w:div>
      </w:divsChild>
    </w:div>
    <w:div w:id="1237860853">
      <w:bodyDiv w:val="1"/>
      <w:marLeft w:val="0"/>
      <w:marRight w:val="0"/>
      <w:marTop w:val="0"/>
      <w:marBottom w:val="0"/>
      <w:divBdr>
        <w:top w:val="none" w:sz="0" w:space="0" w:color="auto"/>
        <w:left w:val="none" w:sz="0" w:space="0" w:color="auto"/>
        <w:bottom w:val="none" w:sz="0" w:space="0" w:color="auto"/>
        <w:right w:val="none" w:sz="0" w:space="0" w:color="auto"/>
      </w:divBdr>
      <w:divsChild>
        <w:div w:id="322005260">
          <w:marLeft w:val="0"/>
          <w:marRight w:val="0"/>
          <w:marTop w:val="0"/>
          <w:marBottom w:val="0"/>
          <w:divBdr>
            <w:top w:val="none" w:sz="0" w:space="0" w:color="auto"/>
            <w:left w:val="none" w:sz="0" w:space="0" w:color="auto"/>
            <w:bottom w:val="none" w:sz="0" w:space="0" w:color="auto"/>
            <w:right w:val="none" w:sz="0" w:space="0" w:color="auto"/>
          </w:divBdr>
        </w:div>
        <w:div w:id="357976341">
          <w:marLeft w:val="0"/>
          <w:marRight w:val="0"/>
          <w:marTop w:val="0"/>
          <w:marBottom w:val="0"/>
          <w:divBdr>
            <w:top w:val="none" w:sz="0" w:space="0" w:color="auto"/>
            <w:left w:val="none" w:sz="0" w:space="0" w:color="auto"/>
            <w:bottom w:val="none" w:sz="0" w:space="0" w:color="auto"/>
            <w:right w:val="none" w:sz="0" w:space="0" w:color="auto"/>
          </w:divBdr>
        </w:div>
        <w:div w:id="1464033770">
          <w:marLeft w:val="0"/>
          <w:marRight w:val="0"/>
          <w:marTop w:val="0"/>
          <w:marBottom w:val="0"/>
          <w:divBdr>
            <w:top w:val="none" w:sz="0" w:space="0" w:color="auto"/>
            <w:left w:val="none" w:sz="0" w:space="0" w:color="auto"/>
            <w:bottom w:val="none" w:sz="0" w:space="0" w:color="auto"/>
            <w:right w:val="none" w:sz="0" w:space="0" w:color="auto"/>
          </w:divBdr>
        </w:div>
        <w:div w:id="1637374678">
          <w:marLeft w:val="0"/>
          <w:marRight w:val="0"/>
          <w:marTop w:val="0"/>
          <w:marBottom w:val="0"/>
          <w:divBdr>
            <w:top w:val="none" w:sz="0" w:space="0" w:color="auto"/>
            <w:left w:val="none" w:sz="0" w:space="0" w:color="auto"/>
            <w:bottom w:val="none" w:sz="0" w:space="0" w:color="auto"/>
            <w:right w:val="none" w:sz="0" w:space="0" w:color="auto"/>
          </w:divBdr>
          <w:divsChild>
            <w:div w:id="1617560653">
              <w:marLeft w:val="0"/>
              <w:marRight w:val="0"/>
              <w:marTop w:val="0"/>
              <w:marBottom w:val="0"/>
              <w:divBdr>
                <w:top w:val="none" w:sz="0" w:space="0" w:color="auto"/>
                <w:left w:val="none" w:sz="0" w:space="0" w:color="auto"/>
                <w:bottom w:val="none" w:sz="0" w:space="0" w:color="auto"/>
                <w:right w:val="none" w:sz="0" w:space="0" w:color="auto"/>
              </w:divBdr>
            </w:div>
            <w:div w:id="176887068">
              <w:marLeft w:val="0"/>
              <w:marRight w:val="0"/>
              <w:marTop w:val="0"/>
              <w:marBottom w:val="0"/>
              <w:divBdr>
                <w:top w:val="none" w:sz="0" w:space="0" w:color="auto"/>
                <w:left w:val="none" w:sz="0" w:space="0" w:color="auto"/>
                <w:bottom w:val="none" w:sz="0" w:space="0" w:color="auto"/>
                <w:right w:val="none" w:sz="0" w:space="0" w:color="auto"/>
              </w:divBdr>
            </w:div>
            <w:div w:id="641885547">
              <w:marLeft w:val="0"/>
              <w:marRight w:val="0"/>
              <w:marTop w:val="0"/>
              <w:marBottom w:val="0"/>
              <w:divBdr>
                <w:top w:val="none" w:sz="0" w:space="0" w:color="auto"/>
                <w:left w:val="none" w:sz="0" w:space="0" w:color="auto"/>
                <w:bottom w:val="none" w:sz="0" w:space="0" w:color="auto"/>
                <w:right w:val="none" w:sz="0" w:space="0" w:color="auto"/>
              </w:divBdr>
            </w:div>
          </w:divsChild>
        </w:div>
        <w:div w:id="1805152190">
          <w:marLeft w:val="0"/>
          <w:marRight w:val="0"/>
          <w:marTop w:val="0"/>
          <w:marBottom w:val="0"/>
          <w:divBdr>
            <w:top w:val="none" w:sz="0" w:space="0" w:color="auto"/>
            <w:left w:val="none" w:sz="0" w:space="0" w:color="auto"/>
            <w:bottom w:val="none" w:sz="0" w:space="0" w:color="auto"/>
            <w:right w:val="none" w:sz="0" w:space="0" w:color="auto"/>
          </w:divBdr>
          <w:divsChild>
            <w:div w:id="1782140516">
              <w:marLeft w:val="0"/>
              <w:marRight w:val="0"/>
              <w:marTop w:val="0"/>
              <w:marBottom w:val="0"/>
              <w:divBdr>
                <w:top w:val="none" w:sz="0" w:space="0" w:color="auto"/>
                <w:left w:val="none" w:sz="0" w:space="0" w:color="auto"/>
                <w:bottom w:val="none" w:sz="0" w:space="0" w:color="auto"/>
                <w:right w:val="none" w:sz="0" w:space="0" w:color="auto"/>
              </w:divBdr>
            </w:div>
            <w:div w:id="1895120830">
              <w:marLeft w:val="0"/>
              <w:marRight w:val="0"/>
              <w:marTop w:val="0"/>
              <w:marBottom w:val="0"/>
              <w:divBdr>
                <w:top w:val="none" w:sz="0" w:space="0" w:color="auto"/>
                <w:left w:val="none" w:sz="0" w:space="0" w:color="auto"/>
                <w:bottom w:val="none" w:sz="0" w:space="0" w:color="auto"/>
                <w:right w:val="none" w:sz="0" w:space="0" w:color="auto"/>
              </w:divBdr>
            </w:div>
          </w:divsChild>
        </w:div>
        <w:div w:id="46609367">
          <w:marLeft w:val="0"/>
          <w:marRight w:val="0"/>
          <w:marTop w:val="0"/>
          <w:marBottom w:val="0"/>
          <w:divBdr>
            <w:top w:val="none" w:sz="0" w:space="0" w:color="auto"/>
            <w:left w:val="none" w:sz="0" w:space="0" w:color="auto"/>
            <w:bottom w:val="none" w:sz="0" w:space="0" w:color="auto"/>
            <w:right w:val="none" w:sz="0" w:space="0" w:color="auto"/>
          </w:divBdr>
        </w:div>
        <w:div w:id="1700544916">
          <w:marLeft w:val="0"/>
          <w:marRight w:val="0"/>
          <w:marTop w:val="0"/>
          <w:marBottom w:val="0"/>
          <w:divBdr>
            <w:top w:val="none" w:sz="0" w:space="0" w:color="auto"/>
            <w:left w:val="none" w:sz="0" w:space="0" w:color="auto"/>
            <w:bottom w:val="none" w:sz="0" w:space="0" w:color="auto"/>
            <w:right w:val="none" w:sz="0" w:space="0" w:color="auto"/>
          </w:divBdr>
        </w:div>
        <w:div w:id="1507935982">
          <w:marLeft w:val="0"/>
          <w:marRight w:val="0"/>
          <w:marTop w:val="0"/>
          <w:marBottom w:val="0"/>
          <w:divBdr>
            <w:top w:val="none" w:sz="0" w:space="0" w:color="auto"/>
            <w:left w:val="none" w:sz="0" w:space="0" w:color="auto"/>
            <w:bottom w:val="none" w:sz="0" w:space="0" w:color="auto"/>
            <w:right w:val="none" w:sz="0" w:space="0" w:color="auto"/>
          </w:divBdr>
        </w:div>
        <w:div w:id="769933240">
          <w:marLeft w:val="0"/>
          <w:marRight w:val="0"/>
          <w:marTop w:val="0"/>
          <w:marBottom w:val="0"/>
          <w:divBdr>
            <w:top w:val="none" w:sz="0" w:space="0" w:color="auto"/>
            <w:left w:val="none" w:sz="0" w:space="0" w:color="auto"/>
            <w:bottom w:val="none" w:sz="0" w:space="0" w:color="auto"/>
            <w:right w:val="none" w:sz="0" w:space="0" w:color="auto"/>
          </w:divBdr>
        </w:div>
        <w:div w:id="21321891">
          <w:marLeft w:val="0"/>
          <w:marRight w:val="0"/>
          <w:marTop w:val="0"/>
          <w:marBottom w:val="0"/>
          <w:divBdr>
            <w:top w:val="none" w:sz="0" w:space="0" w:color="auto"/>
            <w:left w:val="none" w:sz="0" w:space="0" w:color="auto"/>
            <w:bottom w:val="none" w:sz="0" w:space="0" w:color="auto"/>
            <w:right w:val="none" w:sz="0" w:space="0" w:color="auto"/>
          </w:divBdr>
        </w:div>
        <w:div w:id="2063602976">
          <w:marLeft w:val="0"/>
          <w:marRight w:val="0"/>
          <w:marTop w:val="0"/>
          <w:marBottom w:val="0"/>
          <w:divBdr>
            <w:top w:val="none" w:sz="0" w:space="0" w:color="auto"/>
            <w:left w:val="none" w:sz="0" w:space="0" w:color="auto"/>
            <w:bottom w:val="none" w:sz="0" w:space="0" w:color="auto"/>
            <w:right w:val="none" w:sz="0" w:space="0" w:color="auto"/>
          </w:divBdr>
          <w:divsChild>
            <w:div w:id="1617250779">
              <w:marLeft w:val="0"/>
              <w:marRight w:val="0"/>
              <w:marTop w:val="0"/>
              <w:marBottom w:val="0"/>
              <w:divBdr>
                <w:top w:val="none" w:sz="0" w:space="0" w:color="auto"/>
                <w:left w:val="none" w:sz="0" w:space="0" w:color="auto"/>
                <w:bottom w:val="none" w:sz="0" w:space="0" w:color="auto"/>
                <w:right w:val="none" w:sz="0" w:space="0" w:color="auto"/>
              </w:divBdr>
            </w:div>
            <w:div w:id="1998263476">
              <w:marLeft w:val="0"/>
              <w:marRight w:val="0"/>
              <w:marTop w:val="0"/>
              <w:marBottom w:val="0"/>
              <w:divBdr>
                <w:top w:val="none" w:sz="0" w:space="0" w:color="auto"/>
                <w:left w:val="none" w:sz="0" w:space="0" w:color="auto"/>
                <w:bottom w:val="none" w:sz="0" w:space="0" w:color="auto"/>
                <w:right w:val="none" w:sz="0" w:space="0" w:color="auto"/>
              </w:divBdr>
            </w:div>
            <w:div w:id="1226335195">
              <w:marLeft w:val="0"/>
              <w:marRight w:val="0"/>
              <w:marTop w:val="0"/>
              <w:marBottom w:val="0"/>
              <w:divBdr>
                <w:top w:val="none" w:sz="0" w:space="0" w:color="auto"/>
                <w:left w:val="none" w:sz="0" w:space="0" w:color="auto"/>
                <w:bottom w:val="none" w:sz="0" w:space="0" w:color="auto"/>
                <w:right w:val="none" w:sz="0" w:space="0" w:color="auto"/>
              </w:divBdr>
            </w:div>
          </w:divsChild>
        </w:div>
        <w:div w:id="1777670754">
          <w:marLeft w:val="0"/>
          <w:marRight w:val="0"/>
          <w:marTop w:val="0"/>
          <w:marBottom w:val="0"/>
          <w:divBdr>
            <w:top w:val="none" w:sz="0" w:space="0" w:color="auto"/>
            <w:left w:val="none" w:sz="0" w:space="0" w:color="auto"/>
            <w:bottom w:val="none" w:sz="0" w:space="0" w:color="auto"/>
            <w:right w:val="none" w:sz="0" w:space="0" w:color="auto"/>
          </w:divBdr>
        </w:div>
        <w:div w:id="628777704">
          <w:marLeft w:val="0"/>
          <w:marRight w:val="0"/>
          <w:marTop w:val="0"/>
          <w:marBottom w:val="0"/>
          <w:divBdr>
            <w:top w:val="none" w:sz="0" w:space="0" w:color="auto"/>
            <w:left w:val="none" w:sz="0" w:space="0" w:color="auto"/>
            <w:bottom w:val="none" w:sz="0" w:space="0" w:color="auto"/>
            <w:right w:val="none" w:sz="0" w:space="0" w:color="auto"/>
          </w:divBdr>
        </w:div>
        <w:div w:id="2060741451">
          <w:marLeft w:val="0"/>
          <w:marRight w:val="0"/>
          <w:marTop w:val="0"/>
          <w:marBottom w:val="0"/>
          <w:divBdr>
            <w:top w:val="none" w:sz="0" w:space="0" w:color="auto"/>
            <w:left w:val="none" w:sz="0" w:space="0" w:color="auto"/>
            <w:bottom w:val="none" w:sz="0" w:space="0" w:color="auto"/>
            <w:right w:val="none" w:sz="0" w:space="0" w:color="auto"/>
          </w:divBdr>
        </w:div>
      </w:divsChild>
    </w:div>
    <w:div w:id="1264219697">
      <w:bodyDiv w:val="1"/>
      <w:marLeft w:val="0"/>
      <w:marRight w:val="0"/>
      <w:marTop w:val="0"/>
      <w:marBottom w:val="0"/>
      <w:divBdr>
        <w:top w:val="none" w:sz="0" w:space="0" w:color="auto"/>
        <w:left w:val="none" w:sz="0" w:space="0" w:color="auto"/>
        <w:bottom w:val="none" w:sz="0" w:space="0" w:color="auto"/>
        <w:right w:val="none" w:sz="0" w:space="0" w:color="auto"/>
      </w:divBdr>
      <w:divsChild>
        <w:div w:id="14814019">
          <w:marLeft w:val="0"/>
          <w:marRight w:val="0"/>
          <w:marTop w:val="0"/>
          <w:marBottom w:val="0"/>
          <w:divBdr>
            <w:top w:val="none" w:sz="0" w:space="0" w:color="auto"/>
            <w:left w:val="none" w:sz="0" w:space="0" w:color="auto"/>
            <w:bottom w:val="none" w:sz="0" w:space="0" w:color="auto"/>
            <w:right w:val="none" w:sz="0" w:space="0" w:color="auto"/>
          </w:divBdr>
        </w:div>
        <w:div w:id="134374629">
          <w:marLeft w:val="0"/>
          <w:marRight w:val="0"/>
          <w:marTop w:val="0"/>
          <w:marBottom w:val="0"/>
          <w:divBdr>
            <w:top w:val="none" w:sz="0" w:space="0" w:color="auto"/>
            <w:left w:val="none" w:sz="0" w:space="0" w:color="auto"/>
            <w:bottom w:val="none" w:sz="0" w:space="0" w:color="auto"/>
            <w:right w:val="none" w:sz="0" w:space="0" w:color="auto"/>
          </w:divBdr>
        </w:div>
      </w:divsChild>
    </w:div>
    <w:div w:id="1293484176">
      <w:bodyDiv w:val="1"/>
      <w:marLeft w:val="0"/>
      <w:marRight w:val="0"/>
      <w:marTop w:val="0"/>
      <w:marBottom w:val="0"/>
      <w:divBdr>
        <w:top w:val="none" w:sz="0" w:space="0" w:color="auto"/>
        <w:left w:val="none" w:sz="0" w:space="0" w:color="auto"/>
        <w:bottom w:val="none" w:sz="0" w:space="0" w:color="auto"/>
        <w:right w:val="none" w:sz="0" w:space="0" w:color="auto"/>
      </w:divBdr>
      <w:divsChild>
        <w:div w:id="1712992239">
          <w:marLeft w:val="0"/>
          <w:marRight w:val="0"/>
          <w:marTop w:val="0"/>
          <w:marBottom w:val="0"/>
          <w:divBdr>
            <w:top w:val="none" w:sz="0" w:space="0" w:color="auto"/>
            <w:left w:val="none" w:sz="0" w:space="0" w:color="auto"/>
            <w:bottom w:val="none" w:sz="0" w:space="0" w:color="auto"/>
            <w:right w:val="none" w:sz="0" w:space="0" w:color="auto"/>
          </w:divBdr>
        </w:div>
        <w:div w:id="11221925">
          <w:marLeft w:val="0"/>
          <w:marRight w:val="0"/>
          <w:marTop w:val="0"/>
          <w:marBottom w:val="0"/>
          <w:divBdr>
            <w:top w:val="none" w:sz="0" w:space="0" w:color="auto"/>
            <w:left w:val="none" w:sz="0" w:space="0" w:color="auto"/>
            <w:bottom w:val="none" w:sz="0" w:space="0" w:color="auto"/>
            <w:right w:val="none" w:sz="0" w:space="0" w:color="auto"/>
          </w:divBdr>
        </w:div>
        <w:div w:id="1130896561">
          <w:marLeft w:val="0"/>
          <w:marRight w:val="0"/>
          <w:marTop w:val="0"/>
          <w:marBottom w:val="0"/>
          <w:divBdr>
            <w:top w:val="none" w:sz="0" w:space="0" w:color="auto"/>
            <w:left w:val="none" w:sz="0" w:space="0" w:color="auto"/>
            <w:bottom w:val="none" w:sz="0" w:space="0" w:color="auto"/>
            <w:right w:val="none" w:sz="0" w:space="0" w:color="auto"/>
          </w:divBdr>
        </w:div>
      </w:divsChild>
    </w:div>
    <w:div w:id="1394889907">
      <w:bodyDiv w:val="1"/>
      <w:marLeft w:val="0"/>
      <w:marRight w:val="0"/>
      <w:marTop w:val="0"/>
      <w:marBottom w:val="0"/>
      <w:divBdr>
        <w:top w:val="none" w:sz="0" w:space="0" w:color="auto"/>
        <w:left w:val="none" w:sz="0" w:space="0" w:color="auto"/>
        <w:bottom w:val="none" w:sz="0" w:space="0" w:color="auto"/>
        <w:right w:val="none" w:sz="0" w:space="0" w:color="auto"/>
      </w:divBdr>
    </w:div>
    <w:div w:id="1591966671">
      <w:bodyDiv w:val="1"/>
      <w:marLeft w:val="0"/>
      <w:marRight w:val="0"/>
      <w:marTop w:val="0"/>
      <w:marBottom w:val="0"/>
      <w:divBdr>
        <w:top w:val="none" w:sz="0" w:space="0" w:color="auto"/>
        <w:left w:val="none" w:sz="0" w:space="0" w:color="auto"/>
        <w:bottom w:val="none" w:sz="0" w:space="0" w:color="auto"/>
        <w:right w:val="none" w:sz="0" w:space="0" w:color="auto"/>
      </w:divBdr>
    </w:div>
    <w:div w:id="1708556238">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5">
          <w:marLeft w:val="0"/>
          <w:marRight w:val="0"/>
          <w:marTop w:val="0"/>
          <w:marBottom w:val="0"/>
          <w:divBdr>
            <w:top w:val="none" w:sz="0" w:space="0" w:color="auto"/>
            <w:left w:val="none" w:sz="0" w:space="0" w:color="auto"/>
            <w:bottom w:val="none" w:sz="0" w:space="0" w:color="auto"/>
            <w:right w:val="none" w:sz="0" w:space="0" w:color="auto"/>
          </w:divBdr>
        </w:div>
        <w:div w:id="884294760">
          <w:marLeft w:val="0"/>
          <w:marRight w:val="0"/>
          <w:marTop w:val="0"/>
          <w:marBottom w:val="0"/>
          <w:divBdr>
            <w:top w:val="none" w:sz="0" w:space="0" w:color="auto"/>
            <w:left w:val="none" w:sz="0" w:space="0" w:color="auto"/>
            <w:bottom w:val="none" w:sz="0" w:space="0" w:color="auto"/>
            <w:right w:val="none" w:sz="0" w:space="0" w:color="auto"/>
          </w:divBdr>
        </w:div>
      </w:divsChild>
    </w:div>
    <w:div w:id="1724328898">
      <w:bodyDiv w:val="1"/>
      <w:marLeft w:val="0"/>
      <w:marRight w:val="0"/>
      <w:marTop w:val="0"/>
      <w:marBottom w:val="0"/>
      <w:divBdr>
        <w:top w:val="none" w:sz="0" w:space="0" w:color="auto"/>
        <w:left w:val="none" w:sz="0" w:space="0" w:color="auto"/>
        <w:bottom w:val="none" w:sz="0" w:space="0" w:color="auto"/>
        <w:right w:val="none" w:sz="0" w:space="0" w:color="auto"/>
      </w:divBdr>
    </w:div>
    <w:div w:id="1813019697">
      <w:bodyDiv w:val="1"/>
      <w:marLeft w:val="0"/>
      <w:marRight w:val="0"/>
      <w:marTop w:val="0"/>
      <w:marBottom w:val="0"/>
      <w:divBdr>
        <w:top w:val="none" w:sz="0" w:space="0" w:color="auto"/>
        <w:left w:val="none" w:sz="0" w:space="0" w:color="auto"/>
        <w:bottom w:val="none" w:sz="0" w:space="0" w:color="auto"/>
        <w:right w:val="none" w:sz="0" w:space="0" w:color="auto"/>
      </w:divBdr>
    </w:div>
    <w:div w:id="1840079951">
      <w:bodyDiv w:val="1"/>
      <w:marLeft w:val="0"/>
      <w:marRight w:val="0"/>
      <w:marTop w:val="0"/>
      <w:marBottom w:val="0"/>
      <w:divBdr>
        <w:top w:val="none" w:sz="0" w:space="0" w:color="auto"/>
        <w:left w:val="none" w:sz="0" w:space="0" w:color="auto"/>
        <w:bottom w:val="none" w:sz="0" w:space="0" w:color="auto"/>
        <w:right w:val="none" w:sz="0" w:space="0" w:color="auto"/>
      </w:divBdr>
      <w:divsChild>
        <w:div w:id="39746314">
          <w:marLeft w:val="0"/>
          <w:marRight w:val="0"/>
          <w:marTop w:val="0"/>
          <w:marBottom w:val="0"/>
          <w:divBdr>
            <w:top w:val="none" w:sz="0" w:space="0" w:color="auto"/>
            <w:left w:val="none" w:sz="0" w:space="0" w:color="auto"/>
            <w:bottom w:val="none" w:sz="0" w:space="0" w:color="auto"/>
            <w:right w:val="none" w:sz="0" w:space="0" w:color="auto"/>
          </w:divBdr>
        </w:div>
        <w:div w:id="1709986382">
          <w:marLeft w:val="0"/>
          <w:marRight w:val="0"/>
          <w:marTop w:val="0"/>
          <w:marBottom w:val="0"/>
          <w:divBdr>
            <w:top w:val="none" w:sz="0" w:space="0" w:color="auto"/>
            <w:left w:val="none" w:sz="0" w:space="0" w:color="auto"/>
            <w:bottom w:val="none" w:sz="0" w:space="0" w:color="auto"/>
            <w:right w:val="none" w:sz="0" w:space="0" w:color="auto"/>
          </w:divBdr>
        </w:div>
        <w:div w:id="622350628">
          <w:marLeft w:val="0"/>
          <w:marRight w:val="0"/>
          <w:marTop w:val="0"/>
          <w:marBottom w:val="0"/>
          <w:divBdr>
            <w:top w:val="none" w:sz="0" w:space="0" w:color="auto"/>
            <w:left w:val="none" w:sz="0" w:space="0" w:color="auto"/>
            <w:bottom w:val="none" w:sz="0" w:space="0" w:color="auto"/>
            <w:right w:val="none" w:sz="0" w:space="0" w:color="auto"/>
          </w:divBdr>
        </w:div>
      </w:divsChild>
    </w:div>
    <w:div w:id="1878422954">
      <w:bodyDiv w:val="1"/>
      <w:marLeft w:val="0"/>
      <w:marRight w:val="0"/>
      <w:marTop w:val="0"/>
      <w:marBottom w:val="0"/>
      <w:divBdr>
        <w:top w:val="none" w:sz="0" w:space="0" w:color="auto"/>
        <w:left w:val="none" w:sz="0" w:space="0" w:color="auto"/>
        <w:bottom w:val="none" w:sz="0" w:space="0" w:color="auto"/>
        <w:right w:val="none" w:sz="0" w:space="0" w:color="auto"/>
      </w:divBdr>
      <w:divsChild>
        <w:div w:id="901215884">
          <w:marLeft w:val="0"/>
          <w:marRight w:val="0"/>
          <w:marTop w:val="0"/>
          <w:marBottom w:val="0"/>
          <w:divBdr>
            <w:top w:val="none" w:sz="0" w:space="0" w:color="auto"/>
            <w:left w:val="none" w:sz="0" w:space="0" w:color="auto"/>
            <w:bottom w:val="none" w:sz="0" w:space="0" w:color="auto"/>
            <w:right w:val="none" w:sz="0" w:space="0" w:color="auto"/>
          </w:divBdr>
        </w:div>
        <w:div w:id="100728996">
          <w:marLeft w:val="0"/>
          <w:marRight w:val="0"/>
          <w:marTop w:val="0"/>
          <w:marBottom w:val="0"/>
          <w:divBdr>
            <w:top w:val="none" w:sz="0" w:space="0" w:color="auto"/>
            <w:left w:val="none" w:sz="0" w:space="0" w:color="auto"/>
            <w:bottom w:val="none" w:sz="0" w:space="0" w:color="auto"/>
            <w:right w:val="none" w:sz="0" w:space="0" w:color="auto"/>
          </w:divBdr>
        </w:div>
        <w:div w:id="156725108">
          <w:marLeft w:val="0"/>
          <w:marRight w:val="0"/>
          <w:marTop w:val="0"/>
          <w:marBottom w:val="0"/>
          <w:divBdr>
            <w:top w:val="none" w:sz="0" w:space="0" w:color="auto"/>
            <w:left w:val="none" w:sz="0" w:space="0" w:color="auto"/>
            <w:bottom w:val="none" w:sz="0" w:space="0" w:color="auto"/>
            <w:right w:val="none" w:sz="0" w:space="0" w:color="auto"/>
          </w:divBdr>
        </w:div>
      </w:divsChild>
    </w:div>
    <w:div w:id="2016377179">
      <w:bodyDiv w:val="1"/>
      <w:marLeft w:val="0"/>
      <w:marRight w:val="0"/>
      <w:marTop w:val="0"/>
      <w:marBottom w:val="0"/>
      <w:divBdr>
        <w:top w:val="none" w:sz="0" w:space="0" w:color="auto"/>
        <w:left w:val="none" w:sz="0" w:space="0" w:color="auto"/>
        <w:bottom w:val="none" w:sz="0" w:space="0" w:color="auto"/>
        <w:right w:val="none" w:sz="0" w:space="0" w:color="auto"/>
      </w:divBdr>
    </w:div>
    <w:div w:id="2070298853">
      <w:bodyDiv w:val="1"/>
      <w:marLeft w:val="0"/>
      <w:marRight w:val="0"/>
      <w:marTop w:val="0"/>
      <w:marBottom w:val="0"/>
      <w:divBdr>
        <w:top w:val="none" w:sz="0" w:space="0" w:color="auto"/>
        <w:left w:val="none" w:sz="0" w:space="0" w:color="auto"/>
        <w:bottom w:val="none" w:sz="0" w:space="0" w:color="auto"/>
        <w:right w:val="none" w:sz="0" w:space="0" w:color="auto"/>
      </w:divBdr>
      <w:divsChild>
        <w:div w:id="487672074">
          <w:marLeft w:val="0"/>
          <w:marRight w:val="0"/>
          <w:marTop w:val="0"/>
          <w:marBottom w:val="0"/>
          <w:divBdr>
            <w:top w:val="none" w:sz="0" w:space="0" w:color="auto"/>
            <w:left w:val="none" w:sz="0" w:space="0" w:color="auto"/>
            <w:bottom w:val="none" w:sz="0" w:space="0" w:color="auto"/>
            <w:right w:val="none" w:sz="0" w:space="0" w:color="auto"/>
          </w:divBdr>
        </w:div>
        <w:div w:id="834346970">
          <w:marLeft w:val="0"/>
          <w:marRight w:val="0"/>
          <w:marTop w:val="0"/>
          <w:marBottom w:val="0"/>
          <w:divBdr>
            <w:top w:val="none" w:sz="0" w:space="0" w:color="auto"/>
            <w:left w:val="none" w:sz="0" w:space="0" w:color="auto"/>
            <w:bottom w:val="none" w:sz="0" w:space="0" w:color="auto"/>
            <w:right w:val="none" w:sz="0" w:space="0" w:color="auto"/>
          </w:divBdr>
        </w:div>
        <w:div w:id="1072582184">
          <w:marLeft w:val="0"/>
          <w:marRight w:val="0"/>
          <w:marTop w:val="0"/>
          <w:marBottom w:val="0"/>
          <w:divBdr>
            <w:top w:val="none" w:sz="0" w:space="0" w:color="auto"/>
            <w:left w:val="none" w:sz="0" w:space="0" w:color="auto"/>
            <w:bottom w:val="none" w:sz="0" w:space="0" w:color="auto"/>
            <w:right w:val="none" w:sz="0" w:space="0" w:color="auto"/>
          </w:divBdr>
        </w:div>
        <w:div w:id="1849825766">
          <w:marLeft w:val="0"/>
          <w:marRight w:val="0"/>
          <w:marTop w:val="0"/>
          <w:marBottom w:val="0"/>
          <w:divBdr>
            <w:top w:val="none" w:sz="0" w:space="0" w:color="auto"/>
            <w:left w:val="none" w:sz="0" w:space="0" w:color="auto"/>
            <w:bottom w:val="none" w:sz="0" w:space="0" w:color="auto"/>
            <w:right w:val="none" w:sz="0" w:space="0" w:color="auto"/>
          </w:divBdr>
        </w:div>
        <w:div w:id="726799684">
          <w:marLeft w:val="0"/>
          <w:marRight w:val="0"/>
          <w:marTop w:val="0"/>
          <w:marBottom w:val="0"/>
          <w:divBdr>
            <w:top w:val="none" w:sz="0" w:space="0" w:color="auto"/>
            <w:left w:val="none" w:sz="0" w:space="0" w:color="auto"/>
            <w:bottom w:val="none" w:sz="0" w:space="0" w:color="auto"/>
            <w:right w:val="none" w:sz="0" w:space="0" w:color="auto"/>
          </w:divBdr>
        </w:div>
        <w:div w:id="1093166436">
          <w:marLeft w:val="0"/>
          <w:marRight w:val="0"/>
          <w:marTop w:val="0"/>
          <w:marBottom w:val="0"/>
          <w:divBdr>
            <w:top w:val="none" w:sz="0" w:space="0" w:color="auto"/>
            <w:left w:val="none" w:sz="0" w:space="0" w:color="auto"/>
            <w:bottom w:val="none" w:sz="0" w:space="0" w:color="auto"/>
            <w:right w:val="none" w:sz="0" w:space="0" w:color="auto"/>
          </w:divBdr>
        </w:div>
        <w:div w:id="687752210">
          <w:marLeft w:val="0"/>
          <w:marRight w:val="0"/>
          <w:marTop w:val="0"/>
          <w:marBottom w:val="0"/>
          <w:divBdr>
            <w:top w:val="none" w:sz="0" w:space="0" w:color="auto"/>
            <w:left w:val="none" w:sz="0" w:space="0" w:color="auto"/>
            <w:bottom w:val="none" w:sz="0" w:space="0" w:color="auto"/>
            <w:right w:val="none" w:sz="0" w:space="0" w:color="auto"/>
          </w:divBdr>
        </w:div>
        <w:div w:id="1890217149">
          <w:marLeft w:val="0"/>
          <w:marRight w:val="0"/>
          <w:marTop w:val="0"/>
          <w:marBottom w:val="0"/>
          <w:divBdr>
            <w:top w:val="none" w:sz="0" w:space="0" w:color="auto"/>
            <w:left w:val="none" w:sz="0" w:space="0" w:color="auto"/>
            <w:bottom w:val="none" w:sz="0" w:space="0" w:color="auto"/>
            <w:right w:val="none" w:sz="0" w:space="0" w:color="auto"/>
          </w:divBdr>
        </w:div>
        <w:div w:id="377045725">
          <w:marLeft w:val="0"/>
          <w:marRight w:val="0"/>
          <w:marTop w:val="0"/>
          <w:marBottom w:val="0"/>
          <w:divBdr>
            <w:top w:val="none" w:sz="0" w:space="0" w:color="auto"/>
            <w:left w:val="none" w:sz="0" w:space="0" w:color="auto"/>
            <w:bottom w:val="none" w:sz="0" w:space="0" w:color="auto"/>
            <w:right w:val="none" w:sz="0" w:space="0" w:color="auto"/>
          </w:divBdr>
        </w:div>
        <w:div w:id="1188105037">
          <w:marLeft w:val="0"/>
          <w:marRight w:val="0"/>
          <w:marTop w:val="0"/>
          <w:marBottom w:val="0"/>
          <w:divBdr>
            <w:top w:val="none" w:sz="0" w:space="0" w:color="auto"/>
            <w:left w:val="none" w:sz="0" w:space="0" w:color="auto"/>
            <w:bottom w:val="none" w:sz="0" w:space="0" w:color="auto"/>
            <w:right w:val="none" w:sz="0" w:space="0" w:color="auto"/>
          </w:divBdr>
        </w:div>
        <w:div w:id="2104642823">
          <w:marLeft w:val="0"/>
          <w:marRight w:val="0"/>
          <w:marTop w:val="0"/>
          <w:marBottom w:val="0"/>
          <w:divBdr>
            <w:top w:val="none" w:sz="0" w:space="0" w:color="auto"/>
            <w:left w:val="none" w:sz="0" w:space="0" w:color="auto"/>
            <w:bottom w:val="none" w:sz="0" w:space="0" w:color="auto"/>
            <w:right w:val="none" w:sz="0" w:space="0" w:color="auto"/>
          </w:divBdr>
        </w:div>
        <w:div w:id="1192760779">
          <w:marLeft w:val="0"/>
          <w:marRight w:val="0"/>
          <w:marTop w:val="0"/>
          <w:marBottom w:val="0"/>
          <w:divBdr>
            <w:top w:val="none" w:sz="0" w:space="0" w:color="auto"/>
            <w:left w:val="none" w:sz="0" w:space="0" w:color="auto"/>
            <w:bottom w:val="none" w:sz="0" w:space="0" w:color="auto"/>
            <w:right w:val="none" w:sz="0" w:space="0" w:color="auto"/>
          </w:divBdr>
        </w:div>
        <w:div w:id="1255358368">
          <w:marLeft w:val="0"/>
          <w:marRight w:val="0"/>
          <w:marTop w:val="0"/>
          <w:marBottom w:val="0"/>
          <w:divBdr>
            <w:top w:val="none" w:sz="0" w:space="0" w:color="auto"/>
            <w:left w:val="none" w:sz="0" w:space="0" w:color="auto"/>
            <w:bottom w:val="none" w:sz="0" w:space="0" w:color="auto"/>
            <w:right w:val="none" w:sz="0" w:space="0" w:color="auto"/>
          </w:divBdr>
        </w:div>
        <w:div w:id="586616216">
          <w:marLeft w:val="0"/>
          <w:marRight w:val="0"/>
          <w:marTop w:val="0"/>
          <w:marBottom w:val="0"/>
          <w:divBdr>
            <w:top w:val="none" w:sz="0" w:space="0" w:color="auto"/>
            <w:left w:val="none" w:sz="0" w:space="0" w:color="auto"/>
            <w:bottom w:val="none" w:sz="0" w:space="0" w:color="auto"/>
            <w:right w:val="none" w:sz="0" w:space="0" w:color="auto"/>
          </w:divBdr>
        </w:div>
      </w:divsChild>
    </w:div>
    <w:div w:id="2085032231">
      <w:bodyDiv w:val="1"/>
      <w:marLeft w:val="0"/>
      <w:marRight w:val="0"/>
      <w:marTop w:val="0"/>
      <w:marBottom w:val="0"/>
      <w:divBdr>
        <w:top w:val="none" w:sz="0" w:space="0" w:color="auto"/>
        <w:left w:val="none" w:sz="0" w:space="0" w:color="auto"/>
        <w:bottom w:val="none" w:sz="0" w:space="0" w:color="auto"/>
        <w:right w:val="none" w:sz="0" w:space="0" w:color="auto"/>
      </w:divBdr>
      <w:divsChild>
        <w:div w:id="559484461">
          <w:marLeft w:val="0"/>
          <w:marRight w:val="0"/>
          <w:marTop w:val="0"/>
          <w:marBottom w:val="0"/>
          <w:divBdr>
            <w:top w:val="none" w:sz="0" w:space="0" w:color="auto"/>
            <w:left w:val="none" w:sz="0" w:space="0" w:color="auto"/>
            <w:bottom w:val="none" w:sz="0" w:space="0" w:color="auto"/>
            <w:right w:val="none" w:sz="0" w:space="0" w:color="auto"/>
          </w:divBdr>
        </w:div>
        <w:div w:id="1336835975">
          <w:marLeft w:val="0"/>
          <w:marRight w:val="0"/>
          <w:marTop w:val="0"/>
          <w:marBottom w:val="0"/>
          <w:divBdr>
            <w:top w:val="none" w:sz="0" w:space="0" w:color="auto"/>
            <w:left w:val="none" w:sz="0" w:space="0" w:color="auto"/>
            <w:bottom w:val="none" w:sz="0" w:space="0" w:color="auto"/>
            <w:right w:val="none" w:sz="0" w:space="0" w:color="auto"/>
          </w:divBdr>
        </w:div>
      </w:divsChild>
    </w:div>
    <w:div w:id="2123456417">
      <w:bodyDiv w:val="1"/>
      <w:marLeft w:val="0"/>
      <w:marRight w:val="0"/>
      <w:marTop w:val="0"/>
      <w:marBottom w:val="0"/>
      <w:divBdr>
        <w:top w:val="none" w:sz="0" w:space="0" w:color="auto"/>
        <w:left w:val="none" w:sz="0" w:space="0" w:color="auto"/>
        <w:bottom w:val="none" w:sz="0" w:space="0" w:color="auto"/>
        <w:right w:val="none" w:sz="0" w:space="0" w:color="auto"/>
      </w:divBdr>
      <w:divsChild>
        <w:div w:id="1102413114">
          <w:marLeft w:val="0"/>
          <w:marRight w:val="0"/>
          <w:marTop w:val="0"/>
          <w:marBottom w:val="0"/>
          <w:divBdr>
            <w:top w:val="none" w:sz="0" w:space="0" w:color="auto"/>
            <w:left w:val="none" w:sz="0" w:space="0" w:color="auto"/>
            <w:bottom w:val="none" w:sz="0" w:space="0" w:color="auto"/>
            <w:right w:val="none" w:sz="0" w:space="0" w:color="auto"/>
          </w:divBdr>
        </w:div>
        <w:div w:id="1401366196">
          <w:marLeft w:val="0"/>
          <w:marRight w:val="0"/>
          <w:marTop w:val="0"/>
          <w:marBottom w:val="0"/>
          <w:divBdr>
            <w:top w:val="none" w:sz="0" w:space="0" w:color="auto"/>
            <w:left w:val="none" w:sz="0" w:space="0" w:color="auto"/>
            <w:bottom w:val="none" w:sz="0" w:space="0" w:color="auto"/>
            <w:right w:val="none" w:sz="0" w:space="0" w:color="auto"/>
          </w:divBdr>
        </w:div>
        <w:div w:id="1389962213">
          <w:marLeft w:val="0"/>
          <w:marRight w:val="0"/>
          <w:marTop w:val="0"/>
          <w:marBottom w:val="0"/>
          <w:divBdr>
            <w:top w:val="none" w:sz="0" w:space="0" w:color="auto"/>
            <w:left w:val="none" w:sz="0" w:space="0" w:color="auto"/>
            <w:bottom w:val="none" w:sz="0" w:space="0" w:color="auto"/>
            <w:right w:val="none" w:sz="0" w:space="0" w:color="auto"/>
          </w:divBdr>
        </w:div>
        <w:div w:id="141580217">
          <w:marLeft w:val="0"/>
          <w:marRight w:val="0"/>
          <w:marTop w:val="0"/>
          <w:marBottom w:val="0"/>
          <w:divBdr>
            <w:top w:val="none" w:sz="0" w:space="0" w:color="auto"/>
            <w:left w:val="none" w:sz="0" w:space="0" w:color="auto"/>
            <w:bottom w:val="none" w:sz="0" w:space="0" w:color="auto"/>
            <w:right w:val="none" w:sz="0" w:space="0" w:color="auto"/>
          </w:divBdr>
        </w:div>
        <w:div w:id="1691838831">
          <w:marLeft w:val="0"/>
          <w:marRight w:val="0"/>
          <w:marTop w:val="0"/>
          <w:marBottom w:val="0"/>
          <w:divBdr>
            <w:top w:val="none" w:sz="0" w:space="0" w:color="auto"/>
            <w:left w:val="none" w:sz="0" w:space="0" w:color="auto"/>
            <w:bottom w:val="none" w:sz="0" w:space="0" w:color="auto"/>
            <w:right w:val="none" w:sz="0" w:space="0" w:color="auto"/>
          </w:divBdr>
        </w:div>
        <w:div w:id="1962806085">
          <w:marLeft w:val="0"/>
          <w:marRight w:val="0"/>
          <w:marTop w:val="0"/>
          <w:marBottom w:val="0"/>
          <w:divBdr>
            <w:top w:val="none" w:sz="0" w:space="0" w:color="auto"/>
            <w:left w:val="none" w:sz="0" w:space="0" w:color="auto"/>
            <w:bottom w:val="none" w:sz="0" w:space="0" w:color="auto"/>
            <w:right w:val="none" w:sz="0" w:space="0" w:color="auto"/>
          </w:divBdr>
        </w:div>
        <w:div w:id="1381131153">
          <w:marLeft w:val="0"/>
          <w:marRight w:val="0"/>
          <w:marTop w:val="0"/>
          <w:marBottom w:val="0"/>
          <w:divBdr>
            <w:top w:val="none" w:sz="0" w:space="0" w:color="auto"/>
            <w:left w:val="none" w:sz="0" w:space="0" w:color="auto"/>
            <w:bottom w:val="none" w:sz="0" w:space="0" w:color="auto"/>
            <w:right w:val="none" w:sz="0" w:space="0" w:color="auto"/>
          </w:divBdr>
        </w:div>
        <w:div w:id="1279332958">
          <w:marLeft w:val="0"/>
          <w:marRight w:val="0"/>
          <w:marTop w:val="0"/>
          <w:marBottom w:val="0"/>
          <w:divBdr>
            <w:top w:val="none" w:sz="0" w:space="0" w:color="auto"/>
            <w:left w:val="none" w:sz="0" w:space="0" w:color="auto"/>
            <w:bottom w:val="none" w:sz="0" w:space="0" w:color="auto"/>
            <w:right w:val="none" w:sz="0" w:space="0" w:color="auto"/>
          </w:divBdr>
        </w:div>
        <w:div w:id="910771706">
          <w:marLeft w:val="0"/>
          <w:marRight w:val="0"/>
          <w:marTop w:val="0"/>
          <w:marBottom w:val="0"/>
          <w:divBdr>
            <w:top w:val="none" w:sz="0" w:space="0" w:color="auto"/>
            <w:left w:val="none" w:sz="0" w:space="0" w:color="auto"/>
            <w:bottom w:val="none" w:sz="0" w:space="0" w:color="auto"/>
            <w:right w:val="none" w:sz="0" w:space="0" w:color="auto"/>
          </w:divBdr>
        </w:div>
        <w:div w:id="673149213">
          <w:marLeft w:val="0"/>
          <w:marRight w:val="0"/>
          <w:marTop w:val="0"/>
          <w:marBottom w:val="0"/>
          <w:divBdr>
            <w:top w:val="none" w:sz="0" w:space="0" w:color="auto"/>
            <w:left w:val="none" w:sz="0" w:space="0" w:color="auto"/>
            <w:bottom w:val="none" w:sz="0" w:space="0" w:color="auto"/>
            <w:right w:val="none" w:sz="0" w:space="0" w:color="auto"/>
          </w:divBdr>
        </w:div>
        <w:div w:id="196091672">
          <w:marLeft w:val="0"/>
          <w:marRight w:val="0"/>
          <w:marTop w:val="0"/>
          <w:marBottom w:val="0"/>
          <w:divBdr>
            <w:top w:val="none" w:sz="0" w:space="0" w:color="auto"/>
            <w:left w:val="none" w:sz="0" w:space="0" w:color="auto"/>
            <w:bottom w:val="none" w:sz="0" w:space="0" w:color="auto"/>
            <w:right w:val="none" w:sz="0" w:space="0" w:color="auto"/>
          </w:divBdr>
        </w:div>
        <w:div w:id="1777020796">
          <w:marLeft w:val="0"/>
          <w:marRight w:val="0"/>
          <w:marTop w:val="0"/>
          <w:marBottom w:val="0"/>
          <w:divBdr>
            <w:top w:val="none" w:sz="0" w:space="0" w:color="auto"/>
            <w:left w:val="none" w:sz="0" w:space="0" w:color="auto"/>
            <w:bottom w:val="none" w:sz="0" w:space="0" w:color="auto"/>
            <w:right w:val="none" w:sz="0" w:space="0" w:color="auto"/>
          </w:divBdr>
        </w:div>
        <w:div w:id="958489023">
          <w:marLeft w:val="0"/>
          <w:marRight w:val="0"/>
          <w:marTop w:val="0"/>
          <w:marBottom w:val="0"/>
          <w:divBdr>
            <w:top w:val="none" w:sz="0" w:space="0" w:color="auto"/>
            <w:left w:val="none" w:sz="0" w:space="0" w:color="auto"/>
            <w:bottom w:val="none" w:sz="0" w:space="0" w:color="auto"/>
            <w:right w:val="none" w:sz="0" w:space="0" w:color="auto"/>
          </w:divBdr>
        </w:div>
        <w:div w:id="1875994706">
          <w:marLeft w:val="0"/>
          <w:marRight w:val="0"/>
          <w:marTop w:val="0"/>
          <w:marBottom w:val="0"/>
          <w:divBdr>
            <w:top w:val="none" w:sz="0" w:space="0" w:color="auto"/>
            <w:left w:val="none" w:sz="0" w:space="0" w:color="auto"/>
            <w:bottom w:val="none" w:sz="0" w:space="0" w:color="auto"/>
            <w:right w:val="none" w:sz="0" w:space="0" w:color="auto"/>
          </w:divBdr>
        </w:div>
        <w:div w:id="649092731">
          <w:marLeft w:val="0"/>
          <w:marRight w:val="0"/>
          <w:marTop w:val="0"/>
          <w:marBottom w:val="0"/>
          <w:divBdr>
            <w:top w:val="none" w:sz="0" w:space="0" w:color="auto"/>
            <w:left w:val="none" w:sz="0" w:space="0" w:color="auto"/>
            <w:bottom w:val="none" w:sz="0" w:space="0" w:color="auto"/>
            <w:right w:val="none" w:sz="0" w:space="0" w:color="auto"/>
          </w:divBdr>
        </w:div>
        <w:div w:id="1018694710">
          <w:marLeft w:val="0"/>
          <w:marRight w:val="0"/>
          <w:marTop w:val="0"/>
          <w:marBottom w:val="0"/>
          <w:divBdr>
            <w:top w:val="none" w:sz="0" w:space="0" w:color="auto"/>
            <w:left w:val="none" w:sz="0" w:space="0" w:color="auto"/>
            <w:bottom w:val="none" w:sz="0" w:space="0" w:color="auto"/>
            <w:right w:val="none" w:sz="0" w:space="0" w:color="auto"/>
          </w:divBdr>
        </w:div>
      </w:divsChild>
    </w:div>
    <w:div w:id="2132553612">
      <w:bodyDiv w:val="1"/>
      <w:marLeft w:val="0"/>
      <w:marRight w:val="0"/>
      <w:marTop w:val="0"/>
      <w:marBottom w:val="0"/>
      <w:divBdr>
        <w:top w:val="none" w:sz="0" w:space="0" w:color="auto"/>
        <w:left w:val="none" w:sz="0" w:space="0" w:color="auto"/>
        <w:bottom w:val="none" w:sz="0" w:space="0" w:color="auto"/>
        <w:right w:val="none" w:sz="0" w:space="0" w:color="auto"/>
      </w:divBdr>
      <w:divsChild>
        <w:div w:id="1857379239">
          <w:marLeft w:val="0"/>
          <w:marRight w:val="0"/>
          <w:marTop w:val="0"/>
          <w:marBottom w:val="0"/>
          <w:divBdr>
            <w:top w:val="none" w:sz="0" w:space="0" w:color="auto"/>
            <w:left w:val="none" w:sz="0" w:space="0" w:color="auto"/>
            <w:bottom w:val="none" w:sz="0" w:space="0" w:color="auto"/>
            <w:right w:val="none" w:sz="0" w:space="0" w:color="auto"/>
          </w:divBdr>
        </w:div>
      </w:divsChild>
    </w:div>
    <w:div w:id="2143187810">
      <w:bodyDiv w:val="1"/>
      <w:marLeft w:val="0"/>
      <w:marRight w:val="0"/>
      <w:marTop w:val="0"/>
      <w:marBottom w:val="0"/>
      <w:divBdr>
        <w:top w:val="none" w:sz="0" w:space="0" w:color="auto"/>
        <w:left w:val="none" w:sz="0" w:space="0" w:color="auto"/>
        <w:bottom w:val="none" w:sz="0" w:space="0" w:color="auto"/>
        <w:right w:val="none" w:sz="0" w:space="0" w:color="auto"/>
      </w:divBdr>
      <w:divsChild>
        <w:div w:id="1197618409">
          <w:marLeft w:val="0"/>
          <w:marRight w:val="0"/>
          <w:marTop w:val="0"/>
          <w:marBottom w:val="0"/>
          <w:divBdr>
            <w:top w:val="none" w:sz="0" w:space="0" w:color="auto"/>
            <w:left w:val="none" w:sz="0" w:space="0" w:color="auto"/>
            <w:bottom w:val="none" w:sz="0" w:space="0" w:color="auto"/>
            <w:right w:val="none" w:sz="0" w:space="0" w:color="auto"/>
          </w:divBdr>
          <w:divsChild>
            <w:div w:id="1735349653">
              <w:marLeft w:val="0"/>
              <w:marRight w:val="0"/>
              <w:marTop w:val="0"/>
              <w:marBottom w:val="0"/>
              <w:divBdr>
                <w:top w:val="none" w:sz="0" w:space="0" w:color="auto"/>
                <w:left w:val="none" w:sz="0" w:space="0" w:color="auto"/>
                <w:bottom w:val="none" w:sz="0" w:space="0" w:color="auto"/>
                <w:right w:val="none" w:sz="0" w:space="0" w:color="auto"/>
              </w:divBdr>
            </w:div>
          </w:divsChild>
        </w:div>
        <w:div w:id="1133450193">
          <w:marLeft w:val="0"/>
          <w:marRight w:val="0"/>
          <w:marTop w:val="0"/>
          <w:marBottom w:val="0"/>
          <w:divBdr>
            <w:top w:val="none" w:sz="0" w:space="0" w:color="auto"/>
            <w:left w:val="none" w:sz="0" w:space="0" w:color="auto"/>
            <w:bottom w:val="none" w:sz="0" w:space="0" w:color="auto"/>
            <w:right w:val="none" w:sz="0" w:space="0" w:color="auto"/>
          </w:divBdr>
          <w:divsChild>
            <w:div w:id="1466241821">
              <w:marLeft w:val="0"/>
              <w:marRight w:val="0"/>
              <w:marTop w:val="0"/>
              <w:marBottom w:val="0"/>
              <w:divBdr>
                <w:top w:val="none" w:sz="0" w:space="0" w:color="auto"/>
                <w:left w:val="none" w:sz="0" w:space="0" w:color="auto"/>
                <w:bottom w:val="none" w:sz="0" w:space="0" w:color="auto"/>
                <w:right w:val="none" w:sz="0" w:space="0" w:color="auto"/>
              </w:divBdr>
            </w:div>
          </w:divsChild>
        </w:div>
        <w:div w:id="1708750972">
          <w:marLeft w:val="0"/>
          <w:marRight w:val="0"/>
          <w:marTop w:val="0"/>
          <w:marBottom w:val="0"/>
          <w:divBdr>
            <w:top w:val="none" w:sz="0" w:space="0" w:color="auto"/>
            <w:left w:val="none" w:sz="0" w:space="0" w:color="auto"/>
            <w:bottom w:val="none" w:sz="0" w:space="0" w:color="auto"/>
            <w:right w:val="none" w:sz="0" w:space="0" w:color="auto"/>
          </w:divBdr>
          <w:divsChild>
            <w:div w:id="1343824414">
              <w:marLeft w:val="0"/>
              <w:marRight w:val="0"/>
              <w:marTop w:val="0"/>
              <w:marBottom w:val="0"/>
              <w:divBdr>
                <w:top w:val="none" w:sz="0" w:space="0" w:color="auto"/>
                <w:left w:val="none" w:sz="0" w:space="0" w:color="auto"/>
                <w:bottom w:val="none" w:sz="0" w:space="0" w:color="auto"/>
                <w:right w:val="none" w:sz="0" w:space="0" w:color="auto"/>
              </w:divBdr>
            </w:div>
          </w:divsChild>
        </w:div>
        <w:div w:id="1852332589">
          <w:marLeft w:val="0"/>
          <w:marRight w:val="0"/>
          <w:marTop w:val="0"/>
          <w:marBottom w:val="0"/>
          <w:divBdr>
            <w:top w:val="none" w:sz="0" w:space="0" w:color="auto"/>
            <w:left w:val="none" w:sz="0" w:space="0" w:color="auto"/>
            <w:bottom w:val="none" w:sz="0" w:space="0" w:color="auto"/>
            <w:right w:val="none" w:sz="0" w:space="0" w:color="auto"/>
          </w:divBdr>
          <w:divsChild>
            <w:div w:id="1241253284">
              <w:marLeft w:val="0"/>
              <w:marRight w:val="0"/>
              <w:marTop w:val="0"/>
              <w:marBottom w:val="0"/>
              <w:divBdr>
                <w:top w:val="none" w:sz="0" w:space="0" w:color="auto"/>
                <w:left w:val="none" w:sz="0" w:space="0" w:color="auto"/>
                <w:bottom w:val="none" w:sz="0" w:space="0" w:color="auto"/>
                <w:right w:val="none" w:sz="0" w:space="0" w:color="auto"/>
              </w:divBdr>
            </w:div>
          </w:divsChild>
        </w:div>
        <w:div w:id="215287733">
          <w:marLeft w:val="0"/>
          <w:marRight w:val="0"/>
          <w:marTop w:val="0"/>
          <w:marBottom w:val="0"/>
          <w:divBdr>
            <w:top w:val="none" w:sz="0" w:space="0" w:color="auto"/>
            <w:left w:val="none" w:sz="0" w:space="0" w:color="auto"/>
            <w:bottom w:val="none" w:sz="0" w:space="0" w:color="auto"/>
            <w:right w:val="none" w:sz="0" w:space="0" w:color="auto"/>
          </w:divBdr>
          <w:divsChild>
            <w:div w:id="89082031">
              <w:marLeft w:val="0"/>
              <w:marRight w:val="0"/>
              <w:marTop w:val="0"/>
              <w:marBottom w:val="0"/>
              <w:divBdr>
                <w:top w:val="none" w:sz="0" w:space="0" w:color="auto"/>
                <w:left w:val="none" w:sz="0" w:space="0" w:color="auto"/>
                <w:bottom w:val="none" w:sz="0" w:space="0" w:color="auto"/>
                <w:right w:val="none" w:sz="0" w:space="0" w:color="auto"/>
              </w:divBdr>
            </w:div>
          </w:divsChild>
        </w:div>
        <w:div w:id="1675571892">
          <w:marLeft w:val="0"/>
          <w:marRight w:val="0"/>
          <w:marTop w:val="0"/>
          <w:marBottom w:val="0"/>
          <w:divBdr>
            <w:top w:val="none" w:sz="0" w:space="0" w:color="auto"/>
            <w:left w:val="none" w:sz="0" w:space="0" w:color="auto"/>
            <w:bottom w:val="none" w:sz="0" w:space="0" w:color="auto"/>
            <w:right w:val="none" w:sz="0" w:space="0" w:color="auto"/>
          </w:divBdr>
          <w:divsChild>
            <w:div w:id="1030230313">
              <w:marLeft w:val="0"/>
              <w:marRight w:val="0"/>
              <w:marTop w:val="0"/>
              <w:marBottom w:val="0"/>
              <w:divBdr>
                <w:top w:val="none" w:sz="0" w:space="0" w:color="auto"/>
                <w:left w:val="none" w:sz="0" w:space="0" w:color="auto"/>
                <w:bottom w:val="none" w:sz="0" w:space="0" w:color="auto"/>
                <w:right w:val="none" w:sz="0" w:space="0" w:color="auto"/>
              </w:divBdr>
            </w:div>
          </w:divsChild>
        </w:div>
        <w:div w:id="1901213073">
          <w:marLeft w:val="0"/>
          <w:marRight w:val="0"/>
          <w:marTop w:val="0"/>
          <w:marBottom w:val="0"/>
          <w:divBdr>
            <w:top w:val="none" w:sz="0" w:space="0" w:color="auto"/>
            <w:left w:val="none" w:sz="0" w:space="0" w:color="auto"/>
            <w:bottom w:val="none" w:sz="0" w:space="0" w:color="auto"/>
            <w:right w:val="none" w:sz="0" w:space="0" w:color="auto"/>
          </w:divBdr>
          <w:divsChild>
            <w:div w:id="1167671767">
              <w:marLeft w:val="0"/>
              <w:marRight w:val="0"/>
              <w:marTop w:val="0"/>
              <w:marBottom w:val="0"/>
              <w:divBdr>
                <w:top w:val="none" w:sz="0" w:space="0" w:color="auto"/>
                <w:left w:val="none" w:sz="0" w:space="0" w:color="auto"/>
                <w:bottom w:val="none" w:sz="0" w:space="0" w:color="auto"/>
                <w:right w:val="none" w:sz="0" w:space="0" w:color="auto"/>
              </w:divBdr>
            </w:div>
          </w:divsChild>
        </w:div>
        <w:div w:id="1507134515">
          <w:marLeft w:val="0"/>
          <w:marRight w:val="0"/>
          <w:marTop w:val="0"/>
          <w:marBottom w:val="0"/>
          <w:divBdr>
            <w:top w:val="none" w:sz="0" w:space="0" w:color="auto"/>
            <w:left w:val="none" w:sz="0" w:space="0" w:color="auto"/>
            <w:bottom w:val="none" w:sz="0" w:space="0" w:color="auto"/>
            <w:right w:val="none" w:sz="0" w:space="0" w:color="auto"/>
          </w:divBdr>
          <w:divsChild>
            <w:div w:id="522324898">
              <w:marLeft w:val="0"/>
              <w:marRight w:val="0"/>
              <w:marTop w:val="0"/>
              <w:marBottom w:val="0"/>
              <w:divBdr>
                <w:top w:val="none" w:sz="0" w:space="0" w:color="auto"/>
                <w:left w:val="none" w:sz="0" w:space="0" w:color="auto"/>
                <w:bottom w:val="none" w:sz="0" w:space="0" w:color="auto"/>
                <w:right w:val="none" w:sz="0" w:space="0" w:color="auto"/>
              </w:divBdr>
            </w:div>
          </w:divsChild>
        </w:div>
        <w:div w:id="316610131">
          <w:marLeft w:val="0"/>
          <w:marRight w:val="0"/>
          <w:marTop w:val="0"/>
          <w:marBottom w:val="0"/>
          <w:divBdr>
            <w:top w:val="none" w:sz="0" w:space="0" w:color="auto"/>
            <w:left w:val="none" w:sz="0" w:space="0" w:color="auto"/>
            <w:bottom w:val="none" w:sz="0" w:space="0" w:color="auto"/>
            <w:right w:val="none" w:sz="0" w:space="0" w:color="auto"/>
          </w:divBdr>
          <w:divsChild>
            <w:div w:id="282619080">
              <w:marLeft w:val="0"/>
              <w:marRight w:val="0"/>
              <w:marTop w:val="0"/>
              <w:marBottom w:val="0"/>
              <w:divBdr>
                <w:top w:val="none" w:sz="0" w:space="0" w:color="auto"/>
                <w:left w:val="none" w:sz="0" w:space="0" w:color="auto"/>
                <w:bottom w:val="none" w:sz="0" w:space="0" w:color="auto"/>
                <w:right w:val="none" w:sz="0" w:space="0" w:color="auto"/>
              </w:divBdr>
            </w:div>
            <w:div w:id="1376782123">
              <w:marLeft w:val="0"/>
              <w:marRight w:val="0"/>
              <w:marTop w:val="0"/>
              <w:marBottom w:val="0"/>
              <w:divBdr>
                <w:top w:val="none" w:sz="0" w:space="0" w:color="auto"/>
                <w:left w:val="none" w:sz="0" w:space="0" w:color="auto"/>
                <w:bottom w:val="none" w:sz="0" w:space="0" w:color="auto"/>
                <w:right w:val="none" w:sz="0" w:space="0" w:color="auto"/>
              </w:divBdr>
            </w:div>
          </w:divsChild>
        </w:div>
        <w:div w:id="196740642">
          <w:marLeft w:val="0"/>
          <w:marRight w:val="0"/>
          <w:marTop w:val="0"/>
          <w:marBottom w:val="0"/>
          <w:divBdr>
            <w:top w:val="none" w:sz="0" w:space="0" w:color="auto"/>
            <w:left w:val="none" w:sz="0" w:space="0" w:color="auto"/>
            <w:bottom w:val="none" w:sz="0" w:space="0" w:color="auto"/>
            <w:right w:val="none" w:sz="0" w:space="0" w:color="auto"/>
          </w:divBdr>
          <w:divsChild>
            <w:div w:id="1950702222">
              <w:marLeft w:val="0"/>
              <w:marRight w:val="0"/>
              <w:marTop w:val="0"/>
              <w:marBottom w:val="0"/>
              <w:divBdr>
                <w:top w:val="none" w:sz="0" w:space="0" w:color="auto"/>
                <w:left w:val="none" w:sz="0" w:space="0" w:color="auto"/>
                <w:bottom w:val="none" w:sz="0" w:space="0" w:color="auto"/>
                <w:right w:val="none" w:sz="0" w:space="0" w:color="auto"/>
              </w:divBdr>
            </w:div>
          </w:divsChild>
        </w:div>
        <w:div w:id="463237708">
          <w:marLeft w:val="0"/>
          <w:marRight w:val="0"/>
          <w:marTop w:val="0"/>
          <w:marBottom w:val="0"/>
          <w:divBdr>
            <w:top w:val="none" w:sz="0" w:space="0" w:color="auto"/>
            <w:left w:val="none" w:sz="0" w:space="0" w:color="auto"/>
            <w:bottom w:val="none" w:sz="0" w:space="0" w:color="auto"/>
            <w:right w:val="none" w:sz="0" w:space="0" w:color="auto"/>
          </w:divBdr>
          <w:divsChild>
            <w:div w:id="1180586661">
              <w:marLeft w:val="0"/>
              <w:marRight w:val="0"/>
              <w:marTop w:val="0"/>
              <w:marBottom w:val="0"/>
              <w:divBdr>
                <w:top w:val="none" w:sz="0" w:space="0" w:color="auto"/>
                <w:left w:val="none" w:sz="0" w:space="0" w:color="auto"/>
                <w:bottom w:val="none" w:sz="0" w:space="0" w:color="auto"/>
                <w:right w:val="none" w:sz="0" w:space="0" w:color="auto"/>
              </w:divBdr>
            </w:div>
          </w:divsChild>
        </w:div>
        <w:div w:id="624578469">
          <w:marLeft w:val="0"/>
          <w:marRight w:val="0"/>
          <w:marTop w:val="0"/>
          <w:marBottom w:val="0"/>
          <w:divBdr>
            <w:top w:val="none" w:sz="0" w:space="0" w:color="auto"/>
            <w:left w:val="none" w:sz="0" w:space="0" w:color="auto"/>
            <w:bottom w:val="none" w:sz="0" w:space="0" w:color="auto"/>
            <w:right w:val="none" w:sz="0" w:space="0" w:color="auto"/>
          </w:divBdr>
          <w:divsChild>
            <w:div w:id="1945263230">
              <w:marLeft w:val="0"/>
              <w:marRight w:val="0"/>
              <w:marTop w:val="0"/>
              <w:marBottom w:val="0"/>
              <w:divBdr>
                <w:top w:val="none" w:sz="0" w:space="0" w:color="auto"/>
                <w:left w:val="none" w:sz="0" w:space="0" w:color="auto"/>
                <w:bottom w:val="none" w:sz="0" w:space="0" w:color="auto"/>
                <w:right w:val="none" w:sz="0" w:space="0" w:color="auto"/>
              </w:divBdr>
            </w:div>
            <w:div w:id="1925601080">
              <w:marLeft w:val="0"/>
              <w:marRight w:val="0"/>
              <w:marTop w:val="0"/>
              <w:marBottom w:val="0"/>
              <w:divBdr>
                <w:top w:val="none" w:sz="0" w:space="0" w:color="auto"/>
                <w:left w:val="none" w:sz="0" w:space="0" w:color="auto"/>
                <w:bottom w:val="none" w:sz="0" w:space="0" w:color="auto"/>
                <w:right w:val="none" w:sz="0" w:space="0" w:color="auto"/>
              </w:divBdr>
            </w:div>
          </w:divsChild>
        </w:div>
        <w:div w:id="1571427412">
          <w:marLeft w:val="0"/>
          <w:marRight w:val="0"/>
          <w:marTop w:val="0"/>
          <w:marBottom w:val="0"/>
          <w:divBdr>
            <w:top w:val="none" w:sz="0" w:space="0" w:color="auto"/>
            <w:left w:val="none" w:sz="0" w:space="0" w:color="auto"/>
            <w:bottom w:val="none" w:sz="0" w:space="0" w:color="auto"/>
            <w:right w:val="none" w:sz="0" w:space="0" w:color="auto"/>
          </w:divBdr>
          <w:divsChild>
            <w:div w:id="516620697">
              <w:marLeft w:val="0"/>
              <w:marRight w:val="0"/>
              <w:marTop w:val="0"/>
              <w:marBottom w:val="0"/>
              <w:divBdr>
                <w:top w:val="none" w:sz="0" w:space="0" w:color="auto"/>
                <w:left w:val="none" w:sz="0" w:space="0" w:color="auto"/>
                <w:bottom w:val="none" w:sz="0" w:space="0" w:color="auto"/>
                <w:right w:val="none" w:sz="0" w:space="0" w:color="auto"/>
              </w:divBdr>
            </w:div>
          </w:divsChild>
        </w:div>
        <w:div w:id="1252659552">
          <w:marLeft w:val="0"/>
          <w:marRight w:val="0"/>
          <w:marTop w:val="0"/>
          <w:marBottom w:val="0"/>
          <w:divBdr>
            <w:top w:val="none" w:sz="0" w:space="0" w:color="auto"/>
            <w:left w:val="none" w:sz="0" w:space="0" w:color="auto"/>
            <w:bottom w:val="none" w:sz="0" w:space="0" w:color="auto"/>
            <w:right w:val="none" w:sz="0" w:space="0" w:color="auto"/>
          </w:divBdr>
          <w:divsChild>
            <w:div w:id="1773165920">
              <w:marLeft w:val="0"/>
              <w:marRight w:val="0"/>
              <w:marTop w:val="0"/>
              <w:marBottom w:val="0"/>
              <w:divBdr>
                <w:top w:val="none" w:sz="0" w:space="0" w:color="auto"/>
                <w:left w:val="none" w:sz="0" w:space="0" w:color="auto"/>
                <w:bottom w:val="none" w:sz="0" w:space="0" w:color="auto"/>
                <w:right w:val="none" w:sz="0" w:space="0" w:color="auto"/>
              </w:divBdr>
            </w:div>
            <w:div w:id="1658192848">
              <w:marLeft w:val="0"/>
              <w:marRight w:val="0"/>
              <w:marTop w:val="0"/>
              <w:marBottom w:val="0"/>
              <w:divBdr>
                <w:top w:val="none" w:sz="0" w:space="0" w:color="auto"/>
                <w:left w:val="none" w:sz="0" w:space="0" w:color="auto"/>
                <w:bottom w:val="none" w:sz="0" w:space="0" w:color="auto"/>
                <w:right w:val="none" w:sz="0" w:space="0" w:color="auto"/>
              </w:divBdr>
            </w:div>
          </w:divsChild>
        </w:div>
        <w:div w:id="636840956">
          <w:marLeft w:val="0"/>
          <w:marRight w:val="0"/>
          <w:marTop w:val="0"/>
          <w:marBottom w:val="0"/>
          <w:divBdr>
            <w:top w:val="none" w:sz="0" w:space="0" w:color="auto"/>
            <w:left w:val="none" w:sz="0" w:space="0" w:color="auto"/>
            <w:bottom w:val="none" w:sz="0" w:space="0" w:color="auto"/>
            <w:right w:val="none" w:sz="0" w:space="0" w:color="auto"/>
          </w:divBdr>
          <w:divsChild>
            <w:div w:id="620964523">
              <w:marLeft w:val="0"/>
              <w:marRight w:val="0"/>
              <w:marTop w:val="0"/>
              <w:marBottom w:val="0"/>
              <w:divBdr>
                <w:top w:val="none" w:sz="0" w:space="0" w:color="auto"/>
                <w:left w:val="none" w:sz="0" w:space="0" w:color="auto"/>
                <w:bottom w:val="none" w:sz="0" w:space="0" w:color="auto"/>
                <w:right w:val="none" w:sz="0" w:space="0" w:color="auto"/>
              </w:divBdr>
            </w:div>
            <w:div w:id="72482861">
              <w:marLeft w:val="0"/>
              <w:marRight w:val="0"/>
              <w:marTop w:val="0"/>
              <w:marBottom w:val="0"/>
              <w:divBdr>
                <w:top w:val="none" w:sz="0" w:space="0" w:color="auto"/>
                <w:left w:val="none" w:sz="0" w:space="0" w:color="auto"/>
                <w:bottom w:val="none" w:sz="0" w:space="0" w:color="auto"/>
                <w:right w:val="none" w:sz="0" w:space="0" w:color="auto"/>
              </w:divBdr>
            </w:div>
            <w:div w:id="1111588367">
              <w:marLeft w:val="0"/>
              <w:marRight w:val="0"/>
              <w:marTop w:val="0"/>
              <w:marBottom w:val="0"/>
              <w:divBdr>
                <w:top w:val="none" w:sz="0" w:space="0" w:color="auto"/>
                <w:left w:val="none" w:sz="0" w:space="0" w:color="auto"/>
                <w:bottom w:val="none" w:sz="0" w:space="0" w:color="auto"/>
                <w:right w:val="none" w:sz="0" w:space="0" w:color="auto"/>
              </w:divBdr>
            </w:div>
            <w:div w:id="582448186">
              <w:marLeft w:val="0"/>
              <w:marRight w:val="0"/>
              <w:marTop w:val="0"/>
              <w:marBottom w:val="0"/>
              <w:divBdr>
                <w:top w:val="none" w:sz="0" w:space="0" w:color="auto"/>
                <w:left w:val="none" w:sz="0" w:space="0" w:color="auto"/>
                <w:bottom w:val="none" w:sz="0" w:space="0" w:color="auto"/>
                <w:right w:val="none" w:sz="0" w:space="0" w:color="auto"/>
              </w:divBdr>
            </w:div>
            <w:div w:id="221403533">
              <w:marLeft w:val="0"/>
              <w:marRight w:val="0"/>
              <w:marTop w:val="0"/>
              <w:marBottom w:val="0"/>
              <w:divBdr>
                <w:top w:val="none" w:sz="0" w:space="0" w:color="auto"/>
                <w:left w:val="none" w:sz="0" w:space="0" w:color="auto"/>
                <w:bottom w:val="none" w:sz="0" w:space="0" w:color="auto"/>
                <w:right w:val="none" w:sz="0" w:space="0" w:color="auto"/>
              </w:divBdr>
            </w:div>
            <w:div w:id="177352982">
              <w:marLeft w:val="0"/>
              <w:marRight w:val="0"/>
              <w:marTop w:val="0"/>
              <w:marBottom w:val="0"/>
              <w:divBdr>
                <w:top w:val="none" w:sz="0" w:space="0" w:color="auto"/>
                <w:left w:val="none" w:sz="0" w:space="0" w:color="auto"/>
                <w:bottom w:val="none" w:sz="0" w:space="0" w:color="auto"/>
                <w:right w:val="none" w:sz="0" w:space="0" w:color="auto"/>
              </w:divBdr>
            </w:div>
            <w:div w:id="996147402">
              <w:marLeft w:val="0"/>
              <w:marRight w:val="0"/>
              <w:marTop w:val="0"/>
              <w:marBottom w:val="0"/>
              <w:divBdr>
                <w:top w:val="none" w:sz="0" w:space="0" w:color="auto"/>
                <w:left w:val="none" w:sz="0" w:space="0" w:color="auto"/>
                <w:bottom w:val="none" w:sz="0" w:space="0" w:color="auto"/>
                <w:right w:val="none" w:sz="0" w:space="0" w:color="auto"/>
              </w:divBdr>
            </w:div>
            <w:div w:id="1232353847">
              <w:marLeft w:val="0"/>
              <w:marRight w:val="0"/>
              <w:marTop w:val="0"/>
              <w:marBottom w:val="0"/>
              <w:divBdr>
                <w:top w:val="none" w:sz="0" w:space="0" w:color="auto"/>
                <w:left w:val="none" w:sz="0" w:space="0" w:color="auto"/>
                <w:bottom w:val="none" w:sz="0" w:space="0" w:color="auto"/>
                <w:right w:val="none" w:sz="0" w:space="0" w:color="auto"/>
              </w:divBdr>
            </w:div>
            <w:div w:id="1955090588">
              <w:marLeft w:val="0"/>
              <w:marRight w:val="0"/>
              <w:marTop w:val="0"/>
              <w:marBottom w:val="0"/>
              <w:divBdr>
                <w:top w:val="none" w:sz="0" w:space="0" w:color="auto"/>
                <w:left w:val="none" w:sz="0" w:space="0" w:color="auto"/>
                <w:bottom w:val="none" w:sz="0" w:space="0" w:color="auto"/>
                <w:right w:val="none" w:sz="0" w:space="0" w:color="auto"/>
              </w:divBdr>
            </w:div>
            <w:div w:id="567227950">
              <w:marLeft w:val="0"/>
              <w:marRight w:val="0"/>
              <w:marTop w:val="0"/>
              <w:marBottom w:val="0"/>
              <w:divBdr>
                <w:top w:val="none" w:sz="0" w:space="0" w:color="auto"/>
                <w:left w:val="none" w:sz="0" w:space="0" w:color="auto"/>
                <w:bottom w:val="none" w:sz="0" w:space="0" w:color="auto"/>
                <w:right w:val="none" w:sz="0" w:space="0" w:color="auto"/>
              </w:divBdr>
            </w:div>
          </w:divsChild>
        </w:div>
        <w:div w:id="1810441359">
          <w:marLeft w:val="0"/>
          <w:marRight w:val="0"/>
          <w:marTop w:val="0"/>
          <w:marBottom w:val="0"/>
          <w:divBdr>
            <w:top w:val="none" w:sz="0" w:space="0" w:color="auto"/>
            <w:left w:val="none" w:sz="0" w:space="0" w:color="auto"/>
            <w:bottom w:val="none" w:sz="0" w:space="0" w:color="auto"/>
            <w:right w:val="none" w:sz="0" w:space="0" w:color="auto"/>
          </w:divBdr>
          <w:divsChild>
            <w:div w:id="958294580">
              <w:marLeft w:val="0"/>
              <w:marRight w:val="0"/>
              <w:marTop w:val="0"/>
              <w:marBottom w:val="0"/>
              <w:divBdr>
                <w:top w:val="none" w:sz="0" w:space="0" w:color="auto"/>
                <w:left w:val="none" w:sz="0" w:space="0" w:color="auto"/>
                <w:bottom w:val="none" w:sz="0" w:space="0" w:color="auto"/>
                <w:right w:val="none" w:sz="0" w:space="0" w:color="auto"/>
              </w:divBdr>
            </w:div>
          </w:divsChild>
        </w:div>
        <w:div w:id="881018774">
          <w:marLeft w:val="0"/>
          <w:marRight w:val="0"/>
          <w:marTop w:val="0"/>
          <w:marBottom w:val="0"/>
          <w:divBdr>
            <w:top w:val="none" w:sz="0" w:space="0" w:color="auto"/>
            <w:left w:val="none" w:sz="0" w:space="0" w:color="auto"/>
            <w:bottom w:val="none" w:sz="0" w:space="0" w:color="auto"/>
            <w:right w:val="none" w:sz="0" w:space="0" w:color="auto"/>
          </w:divBdr>
          <w:divsChild>
            <w:div w:id="649527507">
              <w:marLeft w:val="0"/>
              <w:marRight w:val="0"/>
              <w:marTop w:val="0"/>
              <w:marBottom w:val="0"/>
              <w:divBdr>
                <w:top w:val="none" w:sz="0" w:space="0" w:color="auto"/>
                <w:left w:val="none" w:sz="0" w:space="0" w:color="auto"/>
                <w:bottom w:val="none" w:sz="0" w:space="0" w:color="auto"/>
                <w:right w:val="none" w:sz="0" w:space="0" w:color="auto"/>
              </w:divBdr>
            </w:div>
          </w:divsChild>
        </w:div>
        <w:div w:id="1579359433">
          <w:marLeft w:val="0"/>
          <w:marRight w:val="0"/>
          <w:marTop w:val="0"/>
          <w:marBottom w:val="0"/>
          <w:divBdr>
            <w:top w:val="none" w:sz="0" w:space="0" w:color="auto"/>
            <w:left w:val="none" w:sz="0" w:space="0" w:color="auto"/>
            <w:bottom w:val="none" w:sz="0" w:space="0" w:color="auto"/>
            <w:right w:val="none" w:sz="0" w:space="0" w:color="auto"/>
          </w:divBdr>
          <w:divsChild>
            <w:div w:id="1753815748">
              <w:marLeft w:val="0"/>
              <w:marRight w:val="0"/>
              <w:marTop w:val="0"/>
              <w:marBottom w:val="0"/>
              <w:divBdr>
                <w:top w:val="none" w:sz="0" w:space="0" w:color="auto"/>
                <w:left w:val="none" w:sz="0" w:space="0" w:color="auto"/>
                <w:bottom w:val="none" w:sz="0" w:space="0" w:color="auto"/>
                <w:right w:val="none" w:sz="0" w:space="0" w:color="auto"/>
              </w:divBdr>
            </w:div>
          </w:divsChild>
        </w:div>
        <w:div w:id="1198395942">
          <w:marLeft w:val="0"/>
          <w:marRight w:val="0"/>
          <w:marTop w:val="0"/>
          <w:marBottom w:val="0"/>
          <w:divBdr>
            <w:top w:val="none" w:sz="0" w:space="0" w:color="auto"/>
            <w:left w:val="none" w:sz="0" w:space="0" w:color="auto"/>
            <w:bottom w:val="none" w:sz="0" w:space="0" w:color="auto"/>
            <w:right w:val="none" w:sz="0" w:space="0" w:color="auto"/>
          </w:divBdr>
          <w:divsChild>
            <w:div w:id="1425611069">
              <w:marLeft w:val="0"/>
              <w:marRight w:val="0"/>
              <w:marTop w:val="0"/>
              <w:marBottom w:val="0"/>
              <w:divBdr>
                <w:top w:val="none" w:sz="0" w:space="0" w:color="auto"/>
                <w:left w:val="none" w:sz="0" w:space="0" w:color="auto"/>
                <w:bottom w:val="none" w:sz="0" w:space="0" w:color="auto"/>
                <w:right w:val="none" w:sz="0" w:space="0" w:color="auto"/>
              </w:divBdr>
            </w:div>
          </w:divsChild>
        </w:div>
        <w:div w:id="964315701">
          <w:marLeft w:val="0"/>
          <w:marRight w:val="0"/>
          <w:marTop w:val="0"/>
          <w:marBottom w:val="0"/>
          <w:divBdr>
            <w:top w:val="none" w:sz="0" w:space="0" w:color="auto"/>
            <w:left w:val="none" w:sz="0" w:space="0" w:color="auto"/>
            <w:bottom w:val="none" w:sz="0" w:space="0" w:color="auto"/>
            <w:right w:val="none" w:sz="0" w:space="0" w:color="auto"/>
          </w:divBdr>
          <w:divsChild>
            <w:div w:id="1395274310">
              <w:marLeft w:val="0"/>
              <w:marRight w:val="0"/>
              <w:marTop w:val="0"/>
              <w:marBottom w:val="0"/>
              <w:divBdr>
                <w:top w:val="none" w:sz="0" w:space="0" w:color="auto"/>
                <w:left w:val="none" w:sz="0" w:space="0" w:color="auto"/>
                <w:bottom w:val="none" w:sz="0" w:space="0" w:color="auto"/>
                <w:right w:val="none" w:sz="0" w:space="0" w:color="auto"/>
              </w:divBdr>
            </w:div>
          </w:divsChild>
        </w:div>
        <w:div w:id="1864904775">
          <w:marLeft w:val="0"/>
          <w:marRight w:val="0"/>
          <w:marTop w:val="0"/>
          <w:marBottom w:val="0"/>
          <w:divBdr>
            <w:top w:val="none" w:sz="0" w:space="0" w:color="auto"/>
            <w:left w:val="none" w:sz="0" w:space="0" w:color="auto"/>
            <w:bottom w:val="none" w:sz="0" w:space="0" w:color="auto"/>
            <w:right w:val="none" w:sz="0" w:space="0" w:color="auto"/>
          </w:divBdr>
          <w:divsChild>
            <w:div w:id="203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ffectiveness@collin.edu" TargetMode="External"/><Relationship Id="rId18" Type="http://schemas.openxmlformats.org/officeDocument/2006/relationships/hyperlink" Target="https://ets.collin.edu/support/home" TargetMode="External"/><Relationship Id="rId26" Type="http://schemas.openxmlformats.org/officeDocument/2006/relationships/hyperlink" Target="https://zoom.us/j/98507877734?pwd=V1FQdWpuR2JqOVNDZVAvUHQxUGRtZz09" TargetMode="External"/><Relationship Id="rId39" Type="http://schemas.openxmlformats.org/officeDocument/2006/relationships/hyperlink" Target="https://www.texasqualitymatters.org/" TargetMode="External"/><Relationship Id="rId21" Type="http://schemas.openxmlformats.org/officeDocument/2006/relationships/hyperlink" Target="http://www.collin.edu/aboutus/helpdesk.html" TargetMode="External"/><Relationship Id="rId34" Type="http://schemas.openxmlformats.org/officeDocument/2006/relationships/hyperlink" Target="https://collin.instructure.com/courses/834599" TargetMode="External"/><Relationship Id="rId42" Type="http://schemas.openxmlformats.org/officeDocument/2006/relationships/hyperlink" Target="https://collincollege620-my.sharepoint.com/:x:/g/personal/ablackman_collin_edu/Eai2st0Kv6NLgilWfTaoL2QBwG4LADsZ17dGKnBh1WoSIg?e=qgKh4X"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llin.edu/aboutus/missioncorevalues.html" TargetMode="External"/><Relationship Id="rId29" Type="http://schemas.openxmlformats.org/officeDocument/2006/relationships/hyperlink" Target="http://www.collin.edu/academics/ecollin/index.html" TargetMode="External"/><Relationship Id="rId11" Type="http://schemas.openxmlformats.org/officeDocument/2006/relationships/hyperlink" Target="mailto:effectiveness@collin.edu" TargetMode="External"/><Relationship Id="rId24" Type="http://schemas.openxmlformats.org/officeDocument/2006/relationships/hyperlink" Target="http://www.collin.edu/aboutus/contact_us.html" TargetMode="External"/><Relationship Id="rId32" Type="http://schemas.openxmlformats.org/officeDocument/2006/relationships/hyperlink" Target="https://collin.instructure.com/courses/827903" TargetMode="External"/><Relationship Id="rId37" Type="http://schemas.openxmlformats.org/officeDocument/2006/relationships/hyperlink" Target="https://collin.instructure.com/courses/506067" TargetMode="External"/><Relationship Id="rId40" Type="http://schemas.openxmlformats.org/officeDocument/2006/relationships/hyperlink" Target="https://www.tx-learn.or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www.collin.edu/aboutus/contact_us.html" TargetMode="External"/><Relationship Id="rId28" Type="http://schemas.openxmlformats.org/officeDocument/2006/relationships/hyperlink" Target="http://www.collin.edu/academics/ecollin/index.html" TargetMode="External"/><Relationship Id="rId36" Type="http://schemas.openxmlformats.org/officeDocument/2006/relationships/hyperlink" Target="https://collin.instructure.com/courses/506067"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ts.collin.edu/helpdesk/tickets" TargetMode="External"/><Relationship Id="rId31" Type="http://schemas.openxmlformats.org/officeDocument/2006/relationships/hyperlink" Target="https://www.youtube.com/channel/UCXdGgZY-TdtW8lyyJOPk4XA"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 Id="rId22" Type="http://schemas.openxmlformats.org/officeDocument/2006/relationships/hyperlink" Target="http://www.collin.edu/cougaralert.html" TargetMode="External"/><Relationship Id="rId27" Type="http://schemas.openxmlformats.org/officeDocument/2006/relationships/hyperlink" Target="http://inside.collin.edu/elc" TargetMode="External"/><Relationship Id="rId30" Type="http://schemas.openxmlformats.org/officeDocument/2006/relationships/hyperlink" Target="https://www.youtube.com/channel/UCXdGgZY-TdtW8lyyJOPk4XA" TargetMode="External"/><Relationship Id="rId35" Type="http://schemas.openxmlformats.org/officeDocument/2006/relationships/hyperlink" Target="https://collin.instructure.com/courses/834599" TargetMode="External"/><Relationship Id="rId43" Type="http://schemas.openxmlformats.org/officeDocument/2006/relationships/hyperlink" Target="https://collincollege620-my.sharepoint.com/:x:/g/personal/pdarlingfacio_collin_edu/EcuRcFRO7wVGma55t4neglABWuCmRuMifIjsmMuGXXOrKw?e=ltYRff"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inside.collin.edu/institutionaleffect/Program_Review_Process.html" TargetMode="External"/><Relationship Id="rId17" Type="http://schemas.openxmlformats.org/officeDocument/2006/relationships/hyperlink" Target="http://www.collin.edu/aboutus/strategic_goals.html" TargetMode="External"/><Relationship Id="rId25" Type="http://schemas.openxmlformats.org/officeDocument/2006/relationships/hyperlink" Target="https://zoom.us/j/98507877734?pwd=V1FQdWpuR2JqOVNDZVAvUHQxUGRtZz09" TargetMode="External"/><Relationship Id="rId33" Type="http://schemas.openxmlformats.org/officeDocument/2006/relationships/hyperlink" Target="https://collin.instructure.com/courses/827903" TargetMode="External"/><Relationship Id="rId38" Type="http://schemas.openxmlformats.org/officeDocument/2006/relationships/hyperlink" Target="https://www.texas-connection.org/" TargetMode="External"/><Relationship Id="rId46" Type="http://schemas.openxmlformats.org/officeDocument/2006/relationships/fontTable" Target="fontTable.xml"/><Relationship Id="rId20" Type="http://schemas.openxmlformats.org/officeDocument/2006/relationships/hyperlink" Target="http://inside.collin.edu/it" TargetMode="External"/><Relationship Id="rId41" Type="http://schemas.openxmlformats.org/officeDocument/2006/relationships/hyperlink" Target="file:///C:\Users\BRVosloo\Downloads\Employee%20Resources%20Table%20CLICK%20HER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3417D7B3445009769829D06D7FEF9"/>
        <w:category>
          <w:name w:val="General"/>
          <w:gallery w:val="placeholder"/>
        </w:category>
        <w:types>
          <w:type w:val="bbPlcHdr"/>
        </w:types>
        <w:behaviors>
          <w:behavior w:val="content"/>
        </w:behaviors>
        <w:guid w:val="{13BF2F2F-494B-4569-BB05-74644E630700}"/>
      </w:docPartPr>
      <w:docPartBody>
        <w:p w:rsidR="006930F3" w:rsidRDefault="006930F3">
          <w:pPr>
            <w:pStyle w:val="0823417D7B3445009769829D06D7FEF9"/>
          </w:pPr>
          <w:r w:rsidRPr="004A18BD">
            <w:rPr>
              <w:rStyle w:val="PlaceholderText"/>
              <w:sz w:val="24"/>
              <w:szCs w:val="24"/>
            </w:rPr>
            <w:t>Click or tap here to enter text.</w:t>
          </w:r>
        </w:p>
      </w:docPartBody>
    </w:docPart>
    <w:docPart>
      <w:docPartPr>
        <w:name w:val="76B79FD1DC9343E2B960D09DC4C7141B"/>
        <w:category>
          <w:name w:val="General"/>
          <w:gallery w:val="placeholder"/>
        </w:category>
        <w:types>
          <w:type w:val="bbPlcHdr"/>
        </w:types>
        <w:behaviors>
          <w:behavior w:val="content"/>
        </w:behaviors>
        <w:guid w:val="{37140884-1A85-4F98-80D8-7D1A01FDB072}"/>
      </w:docPartPr>
      <w:docPartBody>
        <w:p w:rsidR="006930F3" w:rsidRDefault="006930F3">
          <w:pPr>
            <w:pStyle w:val="76B79FD1DC9343E2B960D09DC4C7141B"/>
          </w:pPr>
          <w:r w:rsidRPr="004A18BD">
            <w:rPr>
              <w:rStyle w:val="PlaceholderText"/>
              <w:sz w:val="24"/>
              <w:szCs w:val="24"/>
            </w:rPr>
            <w:t>Click or tap here to enter text.</w:t>
          </w:r>
        </w:p>
      </w:docPartBody>
    </w:docPart>
    <w:docPart>
      <w:docPartPr>
        <w:name w:val="0D50BEAD5DE44446A2048EAEBAC6A2EC"/>
        <w:category>
          <w:name w:val="General"/>
          <w:gallery w:val="placeholder"/>
        </w:category>
        <w:types>
          <w:type w:val="bbPlcHdr"/>
        </w:types>
        <w:behaviors>
          <w:behavior w:val="content"/>
        </w:behaviors>
        <w:guid w:val="{C0072FDB-851B-48DF-8C9C-41F705523D6E}"/>
      </w:docPartPr>
      <w:docPartBody>
        <w:p w:rsidR="006930F3" w:rsidRDefault="006930F3">
          <w:pPr>
            <w:pStyle w:val="0D50BEAD5DE44446A2048EAEBAC6A2EC"/>
          </w:pPr>
          <w:r w:rsidRPr="00CB7BB2">
            <w:rPr>
              <w:rStyle w:val="PlaceholderText"/>
            </w:rPr>
            <w:t>Click or tap here to enter text.</w:t>
          </w:r>
        </w:p>
      </w:docPartBody>
    </w:docPart>
    <w:docPart>
      <w:docPartPr>
        <w:name w:val="9FA1BCB89B3D4F889137DA0AE197EBFA"/>
        <w:category>
          <w:name w:val="General"/>
          <w:gallery w:val="placeholder"/>
        </w:category>
        <w:types>
          <w:type w:val="bbPlcHdr"/>
        </w:types>
        <w:behaviors>
          <w:behavior w:val="content"/>
        </w:behaviors>
        <w:guid w:val="{E99CB793-282A-4EB8-845F-DF7305420D98}"/>
      </w:docPartPr>
      <w:docPartBody>
        <w:p w:rsidR="006930F3" w:rsidRDefault="006930F3">
          <w:pPr>
            <w:pStyle w:val="9FA1BCB89B3D4F889137DA0AE197EBFA"/>
          </w:pPr>
          <w:r w:rsidRPr="00CB7BB2">
            <w:rPr>
              <w:rStyle w:val="PlaceholderText"/>
            </w:rPr>
            <w:t>Click or tap here to enter text.</w:t>
          </w:r>
        </w:p>
      </w:docPartBody>
    </w:docPart>
    <w:docPart>
      <w:docPartPr>
        <w:name w:val="5BCE90D020294C369090448827105C6D"/>
        <w:category>
          <w:name w:val="General"/>
          <w:gallery w:val="placeholder"/>
        </w:category>
        <w:types>
          <w:type w:val="bbPlcHdr"/>
        </w:types>
        <w:behaviors>
          <w:behavior w:val="content"/>
        </w:behaviors>
        <w:guid w:val="{46D3C68C-D372-4DF8-A9A4-F67464FFAB77}"/>
      </w:docPartPr>
      <w:docPartBody>
        <w:p w:rsidR="006930F3" w:rsidRPr="000F74B8" w:rsidRDefault="006930F3" w:rsidP="006930F3">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0F74B8" w:rsidRDefault="006930F3" w:rsidP="006930F3">
          <w:pPr>
            <w:rPr>
              <w:rStyle w:val="PlaceholderText"/>
            </w:rPr>
          </w:pPr>
        </w:p>
        <w:p w:rsidR="006930F3" w:rsidRPr="000F74B8" w:rsidRDefault="006930F3" w:rsidP="006930F3">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0F74B8" w:rsidRDefault="006930F3" w:rsidP="006930F3">
          <w:pPr>
            <w:rPr>
              <w:rStyle w:val="PlaceholderText"/>
            </w:rPr>
          </w:pPr>
        </w:p>
        <w:p w:rsidR="006930F3" w:rsidRPr="000F74B8" w:rsidRDefault="006930F3" w:rsidP="006930F3">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0F74B8" w:rsidRDefault="006930F3" w:rsidP="006930F3">
          <w:pPr>
            <w:rPr>
              <w:rStyle w:val="PlaceholderText"/>
            </w:rPr>
          </w:pPr>
        </w:p>
        <w:p w:rsidR="006930F3" w:rsidRDefault="006930F3">
          <w:pPr>
            <w:pStyle w:val="5BCE90D020294C369090448827105C6D"/>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078EC7A1120D487AA756EF5B9E27E395"/>
        <w:category>
          <w:name w:val="General"/>
          <w:gallery w:val="placeholder"/>
        </w:category>
        <w:types>
          <w:type w:val="bbPlcHdr"/>
        </w:types>
        <w:behaviors>
          <w:behavior w:val="content"/>
        </w:behaviors>
        <w:guid w:val="{658C3396-E14E-4B65-BB7F-80532664E871}"/>
      </w:docPartPr>
      <w:docPartBody>
        <w:p w:rsidR="006930F3" w:rsidRPr="00DE2EFE" w:rsidRDefault="006930F3" w:rsidP="006930F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Default="006930F3"/>
      </w:docPartBody>
    </w:docPart>
    <w:docPart>
      <w:docPartPr>
        <w:name w:val="DF0C7B1486204B8792D5F2C1ACF20E85"/>
        <w:category>
          <w:name w:val="General"/>
          <w:gallery w:val="placeholder"/>
        </w:category>
        <w:types>
          <w:type w:val="bbPlcHdr"/>
        </w:types>
        <w:behaviors>
          <w:behavior w:val="content"/>
        </w:behaviors>
        <w:guid w:val="{8D3B6C5C-6FB8-4215-95B9-53D5C08755D3}"/>
      </w:docPartPr>
      <w:docPartBody>
        <w:p w:rsidR="006930F3" w:rsidRPr="00DE2EFE" w:rsidRDefault="006930F3" w:rsidP="006930F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Default="006930F3">
          <w:pPr>
            <w:pStyle w:val="DF0C7B1486204B8792D5F2C1ACF20E85"/>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C46B3713BB7F40A4AEAC6CB0A9E6A90B"/>
        <w:category>
          <w:name w:val="General"/>
          <w:gallery w:val="placeholder"/>
        </w:category>
        <w:types>
          <w:type w:val="bbPlcHdr"/>
        </w:types>
        <w:behaviors>
          <w:behavior w:val="content"/>
        </w:behaviors>
        <w:guid w:val="{3CD8DC9D-1D1D-4132-8C31-1810CAE23717}"/>
      </w:docPartPr>
      <w:docPartBody>
        <w:p w:rsidR="006930F3" w:rsidRDefault="006930F3">
          <w:pPr>
            <w:pStyle w:val="C46B3713BB7F40A4AEAC6CB0A9E6A90B"/>
          </w:pPr>
          <w:r w:rsidRPr="00924023">
            <w:rPr>
              <w:rStyle w:val="PlaceholderText"/>
            </w:rPr>
            <w:t>Click or tap here to enter text.</w:t>
          </w:r>
        </w:p>
      </w:docPartBody>
    </w:docPart>
    <w:docPart>
      <w:docPartPr>
        <w:name w:val="1419595E0DB6458CA417D84DF5CBB3DF"/>
        <w:category>
          <w:name w:val="General"/>
          <w:gallery w:val="placeholder"/>
        </w:category>
        <w:types>
          <w:type w:val="bbPlcHdr"/>
        </w:types>
        <w:behaviors>
          <w:behavior w:val="content"/>
        </w:behaviors>
        <w:guid w:val="{2F13BA64-4673-47E7-B348-3B6C1BA3A87E}"/>
      </w:docPartPr>
      <w:docPartBody>
        <w:p w:rsidR="006930F3" w:rsidRDefault="006930F3">
          <w:pPr>
            <w:pStyle w:val="1419595E0DB6458CA417D84DF5CBB3DF"/>
          </w:pPr>
          <w:r w:rsidRPr="00924023">
            <w:rPr>
              <w:rStyle w:val="PlaceholderText"/>
            </w:rPr>
            <w:t>Click or tap here to enter text.</w:t>
          </w:r>
        </w:p>
      </w:docPartBody>
    </w:docPart>
    <w:docPart>
      <w:docPartPr>
        <w:name w:val="0CE481D2D7684162B7AFA5495484DCDF"/>
        <w:category>
          <w:name w:val="General"/>
          <w:gallery w:val="placeholder"/>
        </w:category>
        <w:types>
          <w:type w:val="bbPlcHdr"/>
        </w:types>
        <w:behaviors>
          <w:behavior w:val="content"/>
        </w:behaviors>
        <w:guid w:val="{41EB6C2E-9EEC-4351-9A1E-3C9A69105E9C}"/>
      </w:docPartPr>
      <w:docPartBody>
        <w:p w:rsidR="006930F3" w:rsidRDefault="006930F3">
          <w:pPr>
            <w:pStyle w:val="0CE481D2D7684162B7AFA5495484DCDF"/>
          </w:pPr>
          <w:r w:rsidRPr="00924023">
            <w:rPr>
              <w:rStyle w:val="PlaceholderText"/>
            </w:rPr>
            <w:t>Click or tap here to enter text.</w:t>
          </w:r>
        </w:p>
      </w:docPartBody>
    </w:docPart>
    <w:docPart>
      <w:docPartPr>
        <w:name w:val="5E5BAB4927DC4D0486369C7A6DA6EA35"/>
        <w:category>
          <w:name w:val="General"/>
          <w:gallery w:val="placeholder"/>
        </w:category>
        <w:types>
          <w:type w:val="bbPlcHdr"/>
        </w:types>
        <w:behaviors>
          <w:behavior w:val="content"/>
        </w:behaviors>
        <w:guid w:val="{50F32388-DC76-4D23-8A24-FAA03E31F3B6}"/>
      </w:docPartPr>
      <w:docPartBody>
        <w:p w:rsidR="006930F3" w:rsidRDefault="006930F3">
          <w:pPr>
            <w:pStyle w:val="5E5BAB4927DC4D0486369C7A6DA6EA35"/>
          </w:pPr>
          <w:r w:rsidRPr="00924023">
            <w:rPr>
              <w:rStyle w:val="PlaceholderText"/>
            </w:rPr>
            <w:t>Click or tap here to enter text.</w:t>
          </w:r>
        </w:p>
      </w:docPartBody>
    </w:docPart>
    <w:docPart>
      <w:docPartPr>
        <w:name w:val="4DBCC0EBEA254D73ADC0864360D64585"/>
        <w:category>
          <w:name w:val="General"/>
          <w:gallery w:val="placeholder"/>
        </w:category>
        <w:types>
          <w:type w:val="bbPlcHdr"/>
        </w:types>
        <w:behaviors>
          <w:behavior w:val="content"/>
        </w:behaviors>
        <w:guid w:val="{D64DD5F1-2E73-4771-B488-DBB373F3E469}"/>
      </w:docPartPr>
      <w:docPartBody>
        <w:p w:rsidR="006930F3" w:rsidRDefault="006930F3">
          <w:pPr>
            <w:pStyle w:val="4DBCC0EBEA254D73ADC0864360D64585"/>
          </w:pPr>
          <w:r w:rsidRPr="00924023">
            <w:rPr>
              <w:rStyle w:val="PlaceholderText"/>
            </w:rPr>
            <w:t>Click or tap here to enter text.</w:t>
          </w:r>
        </w:p>
      </w:docPartBody>
    </w:docPart>
    <w:docPart>
      <w:docPartPr>
        <w:name w:val="4CC154B9CF9E4F119898F7CE9CFEFAE7"/>
        <w:category>
          <w:name w:val="General"/>
          <w:gallery w:val="placeholder"/>
        </w:category>
        <w:types>
          <w:type w:val="bbPlcHdr"/>
        </w:types>
        <w:behaviors>
          <w:behavior w:val="content"/>
        </w:behaviors>
        <w:guid w:val="{9BC11287-BE6D-444E-9CF0-7B1D7AECEF6A}"/>
      </w:docPartPr>
      <w:docPartBody>
        <w:p w:rsidR="006930F3" w:rsidRDefault="006930F3">
          <w:pPr>
            <w:pStyle w:val="4CC154B9CF9E4F119898F7CE9CFEFAE7"/>
          </w:pPr>
          <w:r w:rsidRPr="00924023">
            <w:rPr>
              <w:rStyle w:val="PlaceholderText"/>
            </w:rPr>
            <w:t>Click or tap here to enter text.</w:t>
          </w:r>
        </w:p>
      </w:docPartBody>
    </w:docPart>
    <w:docPart>
      <w:docPartPr>
        <w:name w:val="EB1B7065AFB543039FE101A75EB45271"/>
        <w:category>
          <w:name w:val="General"/>
          <w:gallery w:val="placeholder"/>
        </w:category>
        <w:types>
          <w:type w:val="bbPlcHdr"/>
        </w:types>
        <w:behaviors>
          <w:behavior w:val="content"/>
        </w:behaviors>
        <w:guid w:val="{BF872207-DB06-4A40-ACC5-B402BB29E42E}"/>
      </w:docPartPr>
      <w:docPartBody>
        <w:p w:rsidR="006930F3" w:rsidRDefault="006930F3">
          <w:pPr>
            <w:pStyle w:val="EB1B7065AFB543039FE101A75EB45271"/>
          </w:pPr>
          <w:r w:rsidRPr="00924023">
            <w:rPr>
              <w:rStyle w:val="PlaceholderText"/>
            </w:rPr>
            <w:t>Click or tap here to enter text.</w:t>
          </w:r>
        </w:p>
      </w:docPartBody>
    </w:docPart>
    <w:docPart>
      <w:docPartPr>
        <w:name w:val="091CA5CE8CA1474B9ADB031CDCAC79E6"/>
        <w:category>
          <w:name w:val="General"/>
          <w:gallery w:val="placeholder"/>
        </w:category>
        <w:types>
          <w:type w:val="bbPlcHdr"/>
        </w:types>
        <w:behaviors>
          <w:behavior w:val="content"/>
        </w:behaviors>
        <w:guid w:val="{00B1AA68-31D0-4C63-8D1C-39AF2ADA4A25}"/>
      </w:docPartPr>
      <w:docPartBody>
        <w:p w:rsidR="006930F3" w:rsidRDefault="006930F3">
          <w:pPr>
            <w:pStyle w:val="091CA5CE8CA1474B9ADB031CDCAC79E6"/>
          </w:pPr>
          <w:r w:rsidRPr="00924023">
            <w:rPr>
              <w:rStyle w:val="PlaceholderText"/>
            </w:rPr>
            <w:t>Click or tap here to enter text.</w:t>
          </w:r>
        </w:p>
      </w:docPartBody>
    </w:docPart>
    <w:docPart>
      <w:docPartPr>
        <w:name w:val="66D0BDAFD5874883BEA85C214E2422FF"/>
        <w:category>
          <w:name w:val="General"/>
          <w:gallery w:val="placeholder"/>
        </w:category>
        <w:types>
          <w:type w:val="bbPlcHdr"/>
        </w:types>
        <w:behaviors>
          <w:behavior w:val="content"/>
        </w:behaviors>
        <w:guid w:val="{1C023A69-34C6-4175-B5E1-C5FB93A7CDF2}"/>
      </w:docPartPr>
      <w:docPartBody>
        <w:p w:rsidR="006930F3" w:rsidRPr="00DE2EFE" w:rsidRDefault="006930F3" w:rsidP="006930F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Default="006930F3">
          <w:pPr>
            <w:pStyle w:val="66D0BDAFD5874883BEA85C214E2422FF"/>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265E5B1196BA4581A406728A902D4339"/>
        <w:category>
          <w:name w:val="General"/>
          <w:gallery w:val="placeholder"/>
        </w:category>
        <w:types>
          <w:type w:val="bbPlcHdr"/>
        </w:types>
        <w:behaviors>
          <w:behavior w:val="content"/>
        </w:behaviors>
        <w:guid w:val="{6F577D99-0340-4415-85DE-77C7FE261F71}"/>
      </w:docPartPr>
      <w:docPartBody>
        <w:p w:rsidR="006930F3" w:rsidRDefault="006930F3">
          <w:pPr>
            <w:pStyle w:val="265E5B1196BA4581A406728A902D4339"/>
          </w:pPr>
          <w:r w:rsidRPr="00924023">
            <w:rPr>
              <w:rStyle w:val="PlaceholderText"/>
            </w:rPr>
            <w:t>Click or tap here to enter text.</w:t>
          </w:r>
        </w:p>
      </w:docPartBody>
    </w:docPart>
    <w:docPart>
      <w:docPartPr>
        <w:name w:val="C5E2202D163C4B9F92BA201D78ADAE49"/>
        <w:category>
          <w:name w:val="General"/>
          <w:gallery w:val="placeholder"/>
        </w:category>
        <w:types>
          <w:type w:val="bbPlcHdr"/>
        </w:types>
        <w:behaviors>
          <w:behavior w:val="content"/>
        </w:behaviors>
        <w:guid w:val="{A289437F-3C1D-4FED-82C9-EC6C861E54B3}"/>
      </w:docPartPr>
      <w:docPartBody>
        <w:p w:rsidR="006930F3" w:rsidRDefault="006930F3">
          <w:pPr>
            <w:pStyle w:val="C5E2202D163C4B9F92BA201D78ADAE49"/>
          </w:pPr>
          <w:r w:rsidRPr="00924023">
            <w:rPr>
              <w:rStyle w:val="PlaceholderText"/>
            </w:rPr>
            <w:t>Click or tap here to enter text.</w:t>
          </w:r>
        </w:p>
      </w:docPartBody>
    </w:docPart>
    <w:docPart>
      <w:docPartPr>
        <w:name w:val="111441B8B8AF4CBD9476BB81EC16F629"/>
        <w:category>
          <w:name w:val="General"/>
          <w:gallery w:val="placeholder"/>
        </w:category>
        <w:types>
          <w:type w:val="bbPlcHdr"/>
        </w:types>
        <w:behaviors>
          <w:behavior w:val="content"/>
        </w:behaviors>
        <w:guid w:val="{BAD296C5-C2E8-45D3-886A-A79F501DF253}"/>
      </w:docPartPr>
      <w:docPartBody>
        <w:p w:rsidR="006930F3" w:rsidRDefault="006930F3">
          <w:pPr>
            <w:pStyle w:val="111441B8B8AF4CBD9476BB81EC16F629"/>
          </w:pPr>
          <w:r w:rsidRPr="0073386B">
            <w:rPr>
              <w:rStyle w:val="PlaceholderText"/>
            </w:rPr>
            <w:t>Choose an item.</w:t>
          </w:r>
        </w:p>
      </w:docPartBody>
    </w:docPart>
    <w:docPart>
      <w:docPartPr>
        <w:name w:val="A646A560C3754CFEA20405369A68F608"/>
        <w:category>
          <w:name w:val="General"/>
          <w:gallery w:val="placeholder"/>
        </w:category>
        <w:types>
          <w:type w:val="bbPlcHdr"/>
        </w:types>
        <w:behaviors>
          <w:behavior w:val="content"/>
        </w:behaviors>
        <w:guid w:val="{EEFDF752-47FC-4CFB-A756-A399DC1D61BB}"/>
      </w:docPartPr>
      <w:docPartBody>
        <w:p w:rsidR="006930F3" w:rsidRDefault="006930F3">
          <w:pPr>
            <w:pStyle w:val="A646A560C3754CFEA20405369A68F608"/>
          </w:pPr>
          <w:r w:rsidRPr="00E16EC7">
            <w:rPr>
              <w:rStyle w:val="PlaceholderText"/>
            </w:rPr>
            <w:t>Choose an item.</w:t>
          </w:r>
        </w:p>
      </w:docPartBody>
    </w:docPart>
    <w:docPart>
      <w:docPartPr>
        <w:name w:val="17FFCC9D335F403796A05F32E9C87660"/>
        <w:category>
          <w:name w:val="General"/>
          <w:gallery w:val="placeholder"/>
        </w:category>
        <w:types>
          <w:type w:val="bbPlcHdr"/>
        </w:types>
        <w:behaviors>
          <w:behavior w:val="content"/>
        </w:behaviors>
        <w:guid w:val="{90BCE7C6-D2E2-48A0-8677-D19EC20331AD}"/>
      </w:docPartPr>
      <w:docPartBody>
        <w:p w:rsidR="006930F3" w:rsidRDefault="006930F3">
          <w:pPr>
            <w:pStyle w:val="17FFCC9D335F403796A05F32E9C87660"/>
          </w:pPr>
          <w:r w:rsidRPr="00924023">
            <w:rPr>
              <w:rStyle w:val="PlaceholderText"/>
            </w:rPr>
            <w:t>Click or tap here to enter text.</w:t>
          </w:r>
        </w:p>
      </w:docPartBody>
    </w:docPart>
    <w:docPart>
      <w:docPartPr>
        <w:name w:val="9C2FA05783284AFDA8EE90A1B7B85C25"/>
        <w:category>
          <w:name w:val="General"/>
          <w:gallery w:val="placeholder"/>
        </w:category>
        <w:types>
          <w:type w:val="bbPlcHdr"/>
        </w:types>
        <w:behaviors>
          <w:behavior w:val="content"/>
        </w:behaviors>
        <w:guid w:val="{BA4086F0-CDBE-4326-85BB-055F73000BCA}"/>
      </w:docPartPr>
      <w:docPartBody>
        <w:p w:rsidR="006930F3" w:rsidRDefault="006930F3">
          <w:pPr>
            <w:pStyle w:val="9C2FA05783284AFDA8EE90A1B7B85C25"/>
          </w:pPr>
          <w:r w:rsidRPr="00924023">
            <w:rPr>
              <w:rStyle w:val="PlaceholderText"/>
            </w:rPr>
            <w:t>Click or tap here to enter text.</w:t>
          </w:r>
        </w:p>
      </w:docPartBody>
    </w:docPart>
    <w:docPart>
      <w:docPartPr>
        <w:name w:val="AD83C13C9E914188AFB833D684398B97"/>
        <w:category>
          <w:name w:val="General"/>
          <w:gallery w:val="placeholder"/>
        </w:category>
        <w:types>
          <w:type w:val="bbPlcHdr"/>
        </w:types>
        <w:behaviors>
          <w:behavior w:val="content"/>
        </w:behaviors>
        <w:guid w:val="{C5ED4BE8-F5FD-4406-B590-232974C932B2}"/>
      </w:docPartPr>
      <w:docPartBody>
        <w:p w:rsidR="006930F3" w:rsidRDefault="006930F3">
          <w:pPr>
            <w:pStyle w:val="AD83C13C9E914188AFB833D684398B97"/>
          </w:pPr>
          <w:r w:rsidRPr="00924023">
            <w:rPr>
              <w:rStyle w:val="PlaceholderText"/>
            </w:rPr>
            <w:t>Click or tap here to enter text.</w:t>
          </w:r>
        </w:p>
      </w:docPartBody>
    </w:docPart>
    <w:docPart>
      <w:docPartPr>
        <w:name w:val="DB32FBF324ED42BD9F6029FE849D5ACE"/>
        <w:category>
          <w:name w:val="General"/>
          <w:gallery w:val="placeholder"/>
        </w:category>
        <w:types>
          <w:type w:val="bbPlcHdr"/>
        </w:types>
        <w:behaviors>
          <w:behavior w:val="content"/>
        </w:behaviors>
        <w:guid w:val="{016599E3-3094-4C7B-833C-38518A7907D0}"/>
      </w:docPartPr>
      <w:docPartBody>
        <w:p w:rsidR="006930F3" w:rsidRDefault="006930F3">
          <w:pPr>
            <w:pStyle w:val="DB32FBF324ED42BD9F6029FE849D5ACE"/>
          </w:pPr>
          <w:r w:rsidRPr="0073386B">
            <w:rPr>
              <w:rStyle w:val="PlaceholderText"/>
            </w:rPr>
            <w:t>Choose an item.</w:t>
          </w:r>
        </w:p>
      </w:docPartBody>
    </w:docPart>
    <w:docPart>
      <w:docPartPr>
        <w:name w:val="CBE8DA3C553F4176B021FFF6F091F496"/>
        <w:category>
          <w:name w:val="General"/>
          <w:gallery w:val="placeholder"/>
        </w:category>
        <w:types>
          <w:type w:val="bbPlcHdr"/>
        </w:types>
        <w:behaviors>
          <w:behavior w:val="content"/>
        </w:behaviors>
        <w:guid w:val="{282D698A-E852-4B7B-87FC-94337046C066}"/>
      </w:docPartPr>
      <w:docPartBody>
        <w:p w:rsidR="006930F3" w:rsidRDefault="006930F3">
          <w:pPr>
            <w:pStyle w:val="CBE8DA3C553F4176B021FFF6F091F496"/>
          </w:pPr>
          <w:r w:rsidRPr="00E16EC7">
            <w:rPr>
              <w:rStyle w:val="PlaceholderText"/>
            </w:rPr>
            <w:t>Choose an item.</w:t>
          </w:r>
        </w:p>
      </w:docPartBody>
    </w:docPart>
    <w:docPart>
      <w:docPartPr>
        <w:name w:val="A0C367010D9049948A5E4B18E4640B52"/>
        <w:category>
          <w:name w:val="General"/>
          <w:gallery w:val="placeholder"/>
        </w:category>
        <w:types>
          <w:type w:val="bbPlcHdr"/>
        </w:types>
        <w:behaviors>
          <w:behavior w:val="content"/>
        </w:behaviors>
        <w:guid w:val="{76783369-4A0E-476E-9F5D-B4D33A2E884B}"/>
      </w:docPartPr>
      <w:docPartBody>
        <w:p w:rsidR="006930F3" w:rsidRDefault="006930F3">
          <w:pPr>
            <w:pStyle w:val="A0C367010D9049948A5E4B18E4640B52"/>
          </w:pPr>
          <w:r w:rsidRPr="00924023">
            <w:rPr>
              <w:rStyle w:val="PlaceholderText"/>
            </w:rPr>
            <w:t>Click or tap here to enter text.</w:t>
          </w:r>
        </w:p>
      </w:docPartBody>
    </w:docPart>
    <w:docPart>
      <w:docPartPr>
        <w:name w:val="03046A1DB568499C9C8B82DD1D52EBCE"/>
        <w:category>
          <w:name w:val="General"/>
          <w:gallery w:val="placeholder"/>
        </w:category>
        <w:types>
          <w:type w:val="bbPlcHdr"/>
        </w:types>
        <w:behaviors>
          <w:behavior w:val="content"/>
        </w:behaviors>
        <w:guid w:val="{60096A17-C163-4CAC-BDFE-E8EB3F2EDE3E}"/>
      </w:docPartPr>
      <w:docPartBody>
        <w:p w:rsidR="006930F3" w:rsidRDefault="006930F3">
          <w:pPr>
            <w:pStyle w:val="03046A1DB568499C9C8B82DD1D52EBCE"/>
          </w:pPr>
          <w:r w:rsidRPr="00924023">
            <w:rPr>
              <w:rStyle w:val="PlaceholderText"/>
            </w:rPr>
            <w:t>Click or tap here to enter text.</w:t>
          </w:r>
        </w:p>
      </w:docPartBody>
    </w:docPart>
    <w:docPart>
      <w:docPartPr>
        <w:name w:val="0B004A2876144FB38C492AABE5D66FFA"/>
        <w:category>
          <w:name w:val="General"/>
          <w:gallery w:val="placeholder"/>
        </w:category>
        <w:types>
          <w:type w:val="bbPlcHdr"/>
        </w:types>
        <w:behaviors>
          <w:behavior w:val="content"/>
        </w:behaviors>
        <w:guid w:val="{03304438-BD58-4932-8FEA-3D42FCABE651}"/>
      </w:docPartPr>
      <w:docPartBody>
        <w:p w:rsidR="006930F3" w:rsidRDefault="006930F3">
          <w:pPr>
            <w:pStyle w:val="0B004A2876144FB38C492AABE5D66FFA"/>
          </w:pPr>
          <w:r w:rsidRPr="00924023">
            <w:rPr>
              <w:rStyle w:val="PlaceholderText"/>
            </w:rPr>
            <w:t>Click or tap here to enter text.</w:t>
          </w:r>
        </w:p>
      </w:docPartBody>
    </w:docPart>
    <w:docPart>
      <w:docPartPr>
        <w:name w:val="FAD1518CF358482C86FD127068024801"/>
        <w:category>
          <w:name w:val="General"/>
          <w:gallery w:val="placeholder"/>
        </w:category>
        <w:types>
          <w:type w:val="bbPlcHdr"/>
        </w:types>
        <w:behaviors>
          <w:behavior w:val="content"/>
        </w:behaviors>
        <w:guid w:val="{A691D435-A6F6-49E9-959A-66EF1F098A88}"/>
      </w:docPartPr>
      <w:docPartBody>
        <w:p w:rsidR="006930F3" w:rsidRDefault="006930F3">
          <w:pPr>
            <w:pStyle w:val="FAD1518CF358482C86FD127068024801"/>
          </w:pPr>
          <w:r w:rsidRPr="0073386B">
            <w:rPr>
              <w:rStyle w:val="PlaceholderText"/>
            </w:rPr>
            <w:t>Choose an item.</w:t>
          </w:r>
        </w:p>
      </w:docPartBody>
    </w:docPart>
    <w:docPart>
      <w:docPartPr>
        <w:name w:val="4656D9CF815343168F30D3C02A5DE151"/>
        <w:category>
          <w:name w:val="General"/>
          <w:gallery w:val="placeholder"/>
        </w:category>
        <w:types>
          <w:type w:val="bbPlcHdr"/>
        </w:types>
        <w:behaviors>
          <w:behavior w:val="content"/>
        </w:behaviors>
        <w:guid w:val="{AF37A05B-6299-4CD3-B2AD-5474A6F459FA}"/>
      </w:docPartPr>
      <w:docPartBody>
        <w:p w:rsidR="006930F3" w:rsidRDefault="006930F3">
          <w:pPr>
            <w:pStyle w:val="4656D9CF815343168F30D3C02A5DE151"/>
          </w:pPr>
          <w:r w:rsidRPr="00E16EC7">
            <w:rPr>
              <w:rStyle w:val="PlaceholderText"/>
            </w:rPr>
            <w:t>Choose an item.</w:t>
          </w:r>
        </w:p>
      </w:docPartBody>
    </w:docPart>
    <w:docPart>
      <w:docPartPr>
        <w:name w:val="7806B5AE8B3F4F3191EFC0C6AA8CD87E"/>
        <w:category>
          <w:name w:val="General"/>
          <w:gallery w:val="placeholder"/>
        </w:category>
        <w:types>
          <w:type w:val="bbPlcHdr"/>
        </w:types>
        <w:behaviors>
          <w:behavior w:val="content"/>
        </w:behaviors>
        <w:guid w:val="{69A46ED6-AFE9-49F8-9B67-92DDEAB51240}"/>
      </w:docPartPr>
      <w:docPartBody>
        <w:p w:rsidR="006930F3" w:rsidRDefault="006930F3">
          <w:pPr>
            <w:pStyle w:val="7806B5AE8B3F4F3191EFC0C6AA8CD87E"/>
          </w:pPr>
          <w:r w:rsidRPr="00924023">
            <w:rPr>
              <w:rStyle w:val="PlaceholderText"/>
            </w:rPr>
            <w:t>Click or tap here to enter text.</w:t>
          </w:r>
        </w:p>
      </w:docPartBody>
    </w:docPart>
    <w:docPart>
      <w:docPartPr>
        <w:name w:val="12C782EBFCFB4336B52164C2C20E6542"/>
        <w:category>
          <w:name w:val="General"/>
          <w:gallery w:val="placeholder"/>
        </w:category>
        <w:types>
          <w:type w:val="bbPlcHdr"/>
        </w:types>
        <w:behaviors>
          <w:behavior w:val="content"/>
        </w:behaviors>
        <w:guid w:val="{4F2E858A-FB33-45CA-B086-521C796E2AEE}"/>
      </w:docPartPr>
      <w:docPartBody>
        <w:p w:rsidR="006930F3" w:rsidRDefault="006930F3">
          <w:pPr>
            <w:pStyle w:val="12C782EBFCFB4336B52164C2C20E6542"/>
          </w:pPr>
          <w:r w:rsidRPr="00924023">
            <w:rPr>
              <w:rStyle w:val="PlaceholderText"/>
            </w:rPr>
            <w:t>Click or tap here to enter text.</w:t>
          </w:r>
        </w:p>
      </w:docPartBody>
    </w:docPart>
    <w:docPart>
      <w:docPartPr>
        <w:name w:val="C2146AA9148C440E8C758B6F65C773E6"/>
        <w:category>
          <w:name w:val="General"/>
          <w:gallery w:val="placeholder"/>
        </w:category>
        <w:types>
          <w:type w:val="bbPlcHdr"/>
        </w:types>
        <w:behaviors>
          <w:behavior w:val="content"/>
        </w:behaviors>
        <w:guid w:val="{B7E372D9-7BC1-44BD-9116-BE329456DAD9}"/>
      </w:docPartPr>
      <w:docPartBody>
        <w:p w:rsidR="006930F3" w:rsidRDefault="006930F3">
          <w:pPr>
            <w:pStyle w:val="C2146AA9148C440E8C758B6F65C773E6"/>
          </w:pPr>
          <w:r w:rsidRPr="00924023">
            <w:rPr>
              <w:rStyle w:val="PlaceholderText"/>
            </w:rPr>
            <w:t>Click or tap here to enter text.</w:t>
          </w:r>
        </w:p>
      </w:docPartBody>
    </w:docPart>
    <w:docPart>
      <w:docPartPr>
        <w:name w:val="EA98E5B6204540B5A8B183E45B92B7D0"/>
        <w:category>
          <w:name w:val="General"/>
          <w:gallery w:val="placeholder"/>
        </w:category>
        <w:types>
          <w:type w:val="bbPlcHdr"/>
        </w:types>
        <w:behaviors>
          <w:behavior w:val="content"/>
        </w:behaviors>
        <w:guid w:val="{1507BA67-9DEF-476F-998A-255BD783D648}"/>
      </w:docPartPr>
      <w:docPartBody>
        <w:p w:rsidR="006930F3" w:rsidRDefault="006930F3">
          <w:pPr>
            <w:pStyle w:val="EA98E5B6204540B5A8B183E45B92B7D0"/>
          </w:pPr>
          <w:r w:rsidRPr="0073386B">
            <w:rPr>
              <w:rStyle w:val="PlaceholderText"/>
            </w:rPr>
            <w:t>Choose an item.</w:t>
          </w:r>
        </w:p>
      </w:docPartBody>
    </w:docPart>
    <w:docPart>
      <w:docPartPr>
        <w:name w:val="C54282F7ED8C49F3BA566452B64DA8E4"/>
        <w:category>
          <w:name w:val="General"/>
          <w:gallery w:val="placeholder"/>
        </w:category>
        <w:types>
          <w:type w:val="bbPlcHdr"/>
        </w:types>
        <w:behaviors>
          <w:behavior w:val="content"/>
        </w:behaviors>
        <w:guid w:val="{A4987924-53B5-4FD9-B3A1-C3995D3F8AEB}"/>
      </w:docPartPr>
      <w:docPartBody>
        <w:p w:rsidR="006930F3" w:rsidRDefault="006930F3">
          <w:pPr>
            <w:pStyle w:val="C54282F7ED8C49F3BA566452B64DA8E4"/>
          </w:pPr>
          <w:r w:rsidRPr="00E16EC7">
            <w:rPr>
              <w:rStyle w:val="PlaceholderText"/>
            </w:rPr>
            <w:t>Choose an item.</w:t>
          </w:r>
        </w:p>
      </w:docPartBody>
    </w:docPart>
    <w:docPart>
      <w:docPartPr>
        <w:name w:val="E155A6F6FCEB4B8EA1506F94ECD13ED7"/>
        <w:category>
          <w:name w:val="General"/>
          <w:gallery w:val="placeholder"/>
        </w:category>
        <w:types>
          <w:type w:val="bbPlcHdr"/>
        </w:types>
        <w:behaviors>
          <w:behavior w:val="content"/>
        </w:behaviors>
        <w:guid w:val="{DF2A4B25-793A-41BF-BC56-D656A370BC99}"/>
      </w:docPartPr>
      <w:docPartBody>
        <w:p w:rsidR="006930F3" w:rsidRDefault="006930F3">
          <w:pPr>
            <w:pStyle w:val="E155A6F6FCEB4B8EA1506F94ECD13ED7"/>
          </w:pPr>
          <w:r w:rsidRPr="00924023">
            <w:rPr>
              <w:rStyle w:val="PlaceholderText"/>
            </w:rPr>
            <w:t>Click or tap here to enter text.</w:t>
          </w:r>
        </w:p>
      </w:docPartBody>
    </w:docPart>
    <w:docPart>
      <w:docPartPr>
        <w:name w:val="17E76CA785194AA8ABCD4C3CEE6FB3F6"/>
        <w:category>
          <w:name w:val="General"/>
          <w:gallery w:val="placeholder"/>
        </w:category>
        <w:types>
          <w:type w:val="bbPlcHdr"/>
        </w:types>
        <w:behaviors>
          <w:behavior w:val="content"/>
        </w:behaviors>
        <w:guid w:val="{E57EE2C4-1001-4D83-A88F-3CBB3D317CC6}"/>
      </w:docPartPr>
      <w:docPartBody>
        <w:p w:rsidR="006930F3" w:rsidRDefault="006930F3">
          <w:pPr>
            <w:pStyle w:val="17E76CA785194AA8ABCD4C3CEE6FB3F6"/>
          </w:pPr>
          <w:r w:rsidRPr="00924023">
            <w:rPr>
              <w:rStyle w:val="PlaceholderText"/>
            </w:rPr>
            <w:t>Click or tap here to enter text.</w:t>
          </w:r>
        </w:p>
      </w:docPartBody>
    </w:docPart>
    <w:docPart>
      <w:docPartPr>
        <w:name w:val="F9B5E6F26BE942AD880CF6BC9C27753F"/>
        <w:category>
          <w:name w:val="General"/>
          <w:gallery w:val="placeholder"/>
        </w:category>
        <w:types>
          <w:type w:val="bbPlcHdr"/>
        </w:types>
        <w:behaviors>
          <w:behavior w:val="content"/>
        </w:behaviors>
        <w:guid w:val="{03DF9EE4-1372-4925-B449-FD304B83C91B}"/>
      </w:docPartPr>
      <w:docPartBody>
        <w:p w:rsidR="006930F3" w:rsidRDefault="006930F3">
          <w:pPr>
            <w:pStyle w:val="F9B5E6F26BE942AD880CF6BC9C27753F"/>
          </w:pPr>
          <w:r w:rsidRPr="00924023">
            <w:rPr>
              <w:rStyle w:val="PlaceholderText"/>
            </w:rPr>
            <w:t>Click or tap here to enter text.</w:t>
          </w:r>
        </w:p>
      </w:docPartBody>
    </w:docPart>
    <w:docPart>
      <w:docPartPr>
        <w:name w:val="9642A005DB2742F081BD18BB3E5C1F19"/>
        <w:category>
          <w:name w:val="General"/>
          <w:gallery w:val="placeholder"/>
        </w:category>
        <w:types>
          <w:type w:val="bbPlcHdr"/>
        </w:types>
        <w:behaviors>
          <w:behavior w:val="content"/>
        </w:behaviors>
        <w:guid w:val="{95356555-4723-4DE7-8007-2056DC262FE8}"/>
      </w:docPartPr>
      <w:docPartBody>
        <w:p w:rsidR="006930F3" w:rsidRDefault="006930F3">
          <w:pPr>
            <w:pStyle w:val="9642A005DB2742F081BD18BB3E5C1F19"/>
          </w:pPr>
          <w:r w:rsidRPr="0073386B">
            <w:rPr>
              <w:rStyle w:val="PlaceholderText"/>
            </w:rPr>
            <w:t>Choose an item.</w:t>
          </w:r>
        </w:p>
      </w:docPartBody>
    </w:docPart>
    <w:docPart>
      <w:docPartPr>
        <w:name w:val="47A01156E9C64693B1AF00B433F4211A"/>
        <w:category>
          <w:name w:val="General"/>
          <w:gallery w:val="placeholder"/>
        </w:category>
        <w:types>
          <w:type w:val="bbPlcHdr"/>
        </w:types>
        <w:behaviors>
          <w:behavior w:val="content"/>
        </w:behaviors>
        <w:guid w:val="{0F644C75-A96D-468A-BA00-D97EF49F83B3}"/>
      </w:docPartPr>
      <w:docPartBody>
        <w:p w:rsidR="006930F3" w:rsidRDefault="006930F3">
          <w:pPr>
            <w:pStyle w:val="47A01156E9C64693B1AF00B433F4211A"/>
          </w:pPr>
          <w:r w:rsidRPr="00E16EC7">
            <w:rPr>
              <w:rStyle w:val="PlaceholderText"/>
            </w:rPr>
            <w:t>Choose an item.</w:t>
          </w:r>
        </w:p>
      </w:docPartBody>
    </w:docPart>
    <w:docPart>
      <w:docPartPr>
        <w:name w:val="AB61D6DB2D4040FBAD789EBF21CB5678"/>
        <w:category>
          <w:name w:val="General"/>
          <w:gallery w:val="placeholder"/>
        </w:category>
        <w:types>
          <w:type w:val="bbPlcHdr"/>
        </w:types>
        <w:behaviors>
          <w:behavior w:val="content"/>
        </w:behaviors>
        <w:guid w:val="{7940D5FF-8F98-4C80-BE54-8B0F0BD6ED69}"/>
      </w:docPartPr>
      <w:docPartBody>
        <w:p w:rsidR="006930F3" w:rsidRDefault="006930F3">
          <w:pPr>
            <w:pStyle w:val="AB61D6DB2D4040FBAD789EBF21CB5678"/>
          </w:pPr>
          <w:r w:rsidRPr="00924023">
            <w:rPr>
              <w:rStyle w:val="PlaceholderText"/>
            </w:rPr>
            <w:t>Click or tap here to enter text.</w:t>
          </w:r>
        </w:p>
      </w:docPartBody>
    </w:docPart>
    <w:docPart>
      <w:docPartPr>
        <w:name w:val="D3B5073ABE2542D7B21AF1EA8499F35D"/>
        <w:category>
          <w:name w:val="General"/>
          <w:gallery w:val="placeholder"/>
        </w:category>
        <w:types>
          <w:type w:val="bbPlcHdr"/>
        </w:types>
        <w:behaviors>
          <w:behavior w:val="content"/>
        </w:behaviors>
        <w:guid w:val="{03DE7CD4-9E5E-4F15-8E36-8463652DCB91}"/>
      </w:docPartPr>
      <w:docPartBody>
        <w:p w:rsidR="006930F3" w:rsidRDefault="006930F3">
          <w:pPr>
            <w:pStyle w:val="D3B5073ABE2542D7B21AF1EA8499F35D"/>
          </w:pPr>
          <w:r w:rsidRPr="00924023">
            <w:rPr>
              <w:rStyle w:val="PlaceholderText"/>
            </w:rPr>
            <w:t>Click or tap here to enter text.</w:t>
          </w:r>
        </w:p>
      </w:docPartBody>
    </w:docPart>
    <w:docPart>
      <w:docPartPr>
        <w:name w:val="62FD4EA51B5F438E8ABD5CFFC10AA70C"/>
        <w:category>
          <w:name w:val="General"/>
          <w:gallery w:val="placeholder"/>
        </w:category>
        <w:types>
          <w:type w:val="bbPlcHdr"/>
        </w:types>
        <w:behaviors>
          <w:behavior w:val="content"/>
        </w:behaviors>
        <w:guid w:val="{DC138D5B-6A2B-4F5E-B1D1-9F82C36B3FBD}"/>
      </w:docPartPr>
      <w:docPartBody>
        <w:p w:rsidR="006930F3" w:rsidRDefault="006930F3">
          <w:pPr>
            <w:pStyle w:val="62FD4EA51B5F438E8ABD5CFFC10AA70C"/>
          </w:pPr>
          <w:r w:rsidRPr="00924023">
            <w:rPr>
              <w:rStyle w:val="PlaceholderText"/>
            </w:rPr>
            <w:t>Click or tap here to enter text.</w:t>
          </w:r>
        </w:p>
      </w:docPartBody>
    </w:docPart>
    <w:docPart>
      <w:docPartPr>
        <w:name w:val="5B70156484144E01A01DAF2DBF95FB24"/>
        <w:category>
          <w:name w:val="General"/>
          <w:gallery w:val="placeholder"/>
        </w:category>
        <w:types>
          <w:type w:val="bbPlcHdr"/>
        </w:types>
        <w:behaviors>
          <w:behavior w:val="content"/>
        </w:behaviors>
        <w:guid w:val="{268B3401-AD91-43C5-ADBE-D1611A321D93}"/>
      </w:docPartPr>
      <w:docPartBody>
        <w:p w:rsidR="006930F3" w:rsidRDefault="006930F3">
          <w:pPr>
            <w:pStyle w:val="5B70156484144E01A01DAF2DBF95FB24"/>
          </w:pPr>
          <w:r w:rsidRPr="0073386B">
            <w:rPr>
              <w:rStyle w:val="PlaceholderText"/>
            </w:rPr>
            <w:t>Choose an item.</w:t>
          </w:r>
        </w:p>
      </w:docPartBody>
    </w:docPart>
    <w:docPart>
      <w:docPartPr>
        <w:name w:val="0DB88EE2B0F144A6A921D4B46CE5DBE1"/>
        <w:category>
          <w:name w:val="General"/>
          <w:gallery w:val="placeholder"/>
        </w:category>
        <w:types>
          <w:type w:val="bbPlcHdr"/>
        </w:types>
        <w:behaviors>
          <w:behavior w:val="content"/>
        </w:behaviors>
        <w:guid w:val="{EDF7F509-C130-4AB2-A619-D0E94B58857D}"/>
      </w:docPartPr>
      <w:docPartBody>
        <w:p w:rsidR="006930F3" w:rsidRDefault="006930F3">
          <w:pPr>
            <w:pStyle w:val="0DB88EE2B0F144A6A921D4B46CE5DBE1"/>
          </w:pPr>
          <w:r w:rsidRPr="00E16EC7">
            <w:rPr>
              <w:rStyle w:val="PlaceholderText"/>
            </w:rPr>
            <w:t>Choose an item.</w:t>
          </w:r>
        </w:p>
      </w:docPartBody>
    </w:docPart>
    <w:docPart>
      <w:docPartPr>
        <w:name w:val="5B5B678DC43F46F09F21265E3AE4A636"/>
        <w:category>
          <w:name w:val="General"/>
          <w:gallery w:val="placeholder"/>
        </w:category>
        <w:types>
          <w:type w:val="bbPlcHdr"/>
        </w:types>
        <w:behaviors>
          <w:behavior w:val="content"/>
        </w:behaviors>
        <w:guid w:val="{3C396857-A25E-4806-844C-38EDDCCFDB5A}"/>
      </w:docPartPr>
      <w:docPartBody>
        <w:p w:rsidR="006930F3" w:rsidRDefault="006930F3">
          <w:pPr>
            <w:pStyle w:val="5B5B678DC43F46F09F21265E3AE4A636"/>
          </w:pPr>
          <w:r w:rsidRPr="00924023">
            <w:rPr>
              <w:rStyle w:val="PlaceholderText"/>
            </w:rPr>
            <w:t>Click or tap here to enter text.</w:t>
          </w:r>
        </w:p>
      </w:docPartBody>
    </w:docPart>
    <w:docPart>
      <w:docPartPr>
        <w:name w:val="A919A836347345BE868A328A079072DA"/>
        <w:category>
          <w:name w:val="General"/>
          <w:gallery w:val="placeholder"/>
        </w:category>
        <w:types>
          <w:type w:val="bbPlcHdr"/>
        </w:types>
        <w:behaviors>
          <w:behavior w:val="content"/>
        </w:behaviors>
        <w:guid w:val="{72866195-9DD3-4E88-BDC3-662D232BEBCE}"/>
      </w:docPartPr>
      <w:docPartBody>
        <w:p w:rsidR="006930F3" w:rsidRDefault="006930F3">
          <w:pPr>
            <w:pStyle w:val="A919A836347345BE868A328A079072DA"/>
          </w:pPr>
          <w:r w:rsidRPr="00924023">
            <w:rPr>
              <w:rStyle w:val="PlaceholderText"/>
            </w:rPr>
            <w:t>Click or tap here to enter text.</w:t>
          </w:r>
        </w:p>
      </w:docPartBody>
    </w:docPart>
    <w:docPart>
      <w:docPartPr>
        <w:name w:val="444F68C5E92F4ABEB0A7B95E0AA215A4"/>
        <w:category>
          <w:name w:val="General"/>
          <w:gallery w:val="placeholder"/>
        </w:category>
        <w:types>
          <w:type w:val="bbPlcHdr"/>
        </w:types>
        <w:behaviors>
          <w:behavior w:val="content"/>
        </w:behaviors>
        <w:guid w:val="{5E16DC1D-1496-4559-821D-F5B1467213F3}"/>
      </w:docPartPr>
      <w:docPartBody>
        <w:p w:rsidR="006930F3" w:rsidRDefault="006930F3">
          <w:pPr>
            <w:pStyle w:val="444F68C5E92F4ABEB0A7B95E0AA215A4"/>
          </w:pPr>
          <w:r w:rsidRPr="00924023">
            <w:rPr>
              <w:rStyle w:val="PlaceholderText"/>
            </w:rPr>
            <w:t>Click or tap here to enter text.</w:t>
          </w:r>
        </w:p>
      </w:docPartBody>
    </w:docPart>
    <w:docPart>
      <w:docPartPr>
        <w:name w:val="83C45A53FD514875B4FABD937E829459"/>
        <w:category>
          <w:name w:val="General"/>
          <w:gallery w:val="placeholder"/>
        </w:category>
        <w:types>
          <w:type w:val="bbPlcHdr"/>
        </w:types>
        <w:behaviors>
          <w:behavior w:val="content"/>
        </w:behaviors>
        <w:guid w:val="{39583252-0E91-40F5-8A5B-49E3DB6AD932}"/>
      </w:docPartPr>
      <w:docPartBody>
        <w:p w:rsidR="006930F3" w:rsidRDefault="006930F3">
          <w:pPr>
            <w:pStyle w:val="83C45A53FD514875B4FABD937E829459"/>
          </w:pPr>
          <w:r w:rsidRPr="0073386B">
            <w:rPr>
              <w:rStyle w:val="PlaceholderText"/>
            </w:rPr>
            <w:t>Choose an item.</w:t>
          </w:r>
        </w:p>
      </w:docPartBody>
    </w:docPart>
    <w:docPart>
      <w:docPartPr>
        <w:name w:val="F43489389B804426BBD7BC39446D511E"/>
        <w:category>
          <w:name w:val="General"/>
          <w:gallery w:val="placeholder"/>
        </w:category>
        <w:types>
          <w:type w:val="bbPlcHdr"/>
        </w:types>
        <w:behaviors>
          <w:behavior w:val="content"/>
        </w:behaviors>
        <w:guid w:val="{7C7693AA-32D7-4556-8956-54346404B110}"/>
      </w:docPartPr>
      <w:docPartBody>
        <w:p w:rsidR="006930F3" w:rsidRDefault="006930F3">
          <w:pPr>
            <w:pStyle w:val="F43489389B804426BBD7BC39446D511E"/>
          </w:pPr>
          <w:r w:rsidRPr="004A1E4F">
            <w:rPr>
              <w:rStyle w:val="PlaceholderText"/>
            </w:rPr>
            <w:t>Choose an item.</w:t>
          </w:r>
        </w:p>
      </w:docPartBody>
    </w:docPart>
    <w:docPart>
      <w:docPartPr>
        <w:name w:val="751D6546B50D437889B2A5F6050F487C"/>
        <w:category>
          <w:name w:val="General"/>
          <w:gallery w:val="placeholder"/>
        </w:category>
        <w:types>
          <w:type w:val="bbPlcHdr"/>
        </w:types>
        <w:behaviors>
          <w:behavior w:val="content"/>
        </w:behaviors>
        <w:guid w:val="{C5B94F16-C0F8-4B46-B266-30857AA68638}"/>
      </w:docPartPr>
      <w:docPartBody>
        <w:p w:rsidR="006930F3" w:rsidRDefault="006930F3">
          <w:pPr>
            <w:pStyle w:val="751D6546B50D437889B2A5F6050F487C"/>
          </w:pPr>
          <w:r w:rsidRPr="00924023">
            <w:rPr>
              <w:rStyle w:val="PlaceholderText"/>
            </w:rPr>
            <w:t>Click or tap here to enter text.</w:t>
          </w:r>
        </w:p>
      </w:docPartBody>
    </w:docPart>
    <w:docPart>
      <w:docPartPr>
        <w:name w:val="64BBD20F62EF48368B016AF545064B5A"/>
        <w:category>
          <w:name w:val="General"/>
          <w:gallery w:val="placeholder"/>
        </w:category>
        <w:types>
          <w:type w:val="bbPlcHdr"/>
        </w:types>
        <w:behaviors>
          <w:behavior w:val="content"/>
        </w:behaviors>
        <w:guid w:val="{7E7D07DC-E2ED-4E5C-BD32-7675A731514A}"/>
      </w:docPartPr>
      <w:docPartBody>
        <w:p w:rsidR="006930F3" w:rsidRDefault="006930F3">
          <w:pPr>
            <w:pStyle w:val="64BBD20F62EF48368B016AF545064B5A"/>
          </w:pPr>
          <w:r w:rsidRPr="00924023">
            <w:rPr>
              <w:rStyle w:val="PlaceholderText"/>
            </w:rPr>
            <w:t>Click or tap here to enter text.</w:t>
          </w:r>
        </w:p>
      </w:docPartBody>
    </w:docPart>
    <w:docPart>
      <w:docPartPr>
        <w:name w:val="5D541DEB8B6C4D40AEC5A1C34895BE94"/>
        <w:category>
          <w:name w:val="General"/>
          <w:gallery w:val="placeholder"/>
        </w:category>
        <w:types>
          <w:type w:val="bbPlcHdr"/>
        </w:types>
        <w:behaviors>
          <w:behavior w:val="content"/>
        </w:behaviors>
        <w:guid w:val="{4AC0463C-F005-4C76-A18F-E60F23ACFACF}"/>
      </w:docPartPr>
      <w:docPartBody>
        <w:p w:rsidR="006930F3" w:rsidRDefault="006930F3">
          <w:pPr>
            <w:pStyle w:val="5D541DEB8B6C4D40AEC5A1C34895BE94"/>
          </w:pPr>
          <w:r w:rsidRPr="00924023">
            <w:rPr>
              <w:rStyle w:val="PlaceholderText"/>
            </w:rPr>
            <w:t>Click or tap here to enter text.</w:t>
          </w:r>
        </w:p>
      </w:docPartBody>
    </w:docPart>
    <w:docPart>
      <w:docPartPr>
        <w:name w:val="0BCD84BFC1F44A9BA195E062D232BA8D"/>
        <w:category>
          <w:name w:val="General"/>
          <w:gallery w:val="placeholder"/>
        </w:category>
        <w:types>
          <w:type w:val="bbPlcHdr"/>
        </w:types>
        <w:behaviors>
          <w:behavior w:val="content"/>
        </w:behaviors>
        <w:guid w:val="{35589EC5-56E0-4BA1-89E3-F61B7EAABDB1}"/>
      </w:docPartPr>
      <w:docPartBody>
        <w:p w:rsidR="006930F3" w:rsidRDefault="006930F3">
          <w:pPr>
            <w:pStyle w:val="0BCD84BFC1F44A9BA195E062D232BA8D"/>
          </w:pPr>
          <w:r w:rsidRPr="0073386B">
            <w:rPr>
              <w:rStyle w:val="PlaceholderText"/>
            </w:rPr>
            <w:t>Choose an item.</w:t>
          </w:r>
        </w:p>
      </w:docPartBody>
    </w:docPart>
    <w:docPart>
      <w:docPartPr>
        <w:name w:val="2B69DBAB29BE43AAADDBDA49FC62FCF1"/>
        <w:category>
          <w:name w:val="General"/>
          <w:gallery w:val="placeholder"/>
        </w:category>
        <w:types>
          <w:type w:val="bbPlcHdr"/>
        </w:types>
        <w:behaviors>
          <w:behavior w:val="content"/>
        </w:behaviors>
        <w:guid w:val="{E57FA0F2-B7E5-498E-9B7C-95584C888911}"/>
      </w:docPartPr>
      <w:docPartBody>
        <w:p w:rsidR="006930F3" w:rsidRDefault="006930F3">
          <w:pPr>
            <w:pStyle w:val="2B69DBAB29BE43AAADDBDA49FC62FCF1"/>
          </w:pPr>
          <w:r w:rsidRPr="004A1E4F">
            <w:rPr>
              <w:rStyle w:val="PlaceholderText"/>
            </w:rPr>
            <w:t>Choose an item.</w:t>
          </w:r>
        </w:p>
      </w:docPartBody>
    </w:docPart>
    <w:docPart>
      <w:docPartPr>
        <w:name w:val="1015C27C9121451CABE1266949DE03B2"/>
        <w:category>
          <w:name w:val="General"/>
          <w:gallery w:val="placeholder"/>
        </w:category>
        <w:types>
          <w:type w:val="bbPlcHdr"/>
        </w:types>
        <w:behaviors>
          <w:behavior w:val="content"/>
        </w:behaviors>
        <w:guid w:val="{DD538CE2-8034-4AD1-9867-77F1E4A38B0B}"/>
      </w:docPartPr>
      <w:docPartBody>
        <w:p w:rsidR="006930F3" w:rsidRDefault="006930F3">
          <w:pPr>
            <w:pStyle w:val="1015C27C9121451CABE1266949DE03B2"/>
          </w:pPr>
          <w:r w:rsidRPr="00924023">
            <w:rPr>
              <w:rStyle w:val="PlaceholderText"/>
            </w:rPr>
            <w:t>Click or tap here to enter text.</w:t>
          </w:r>
        </w:p>
      </w:docPartBody>
    </w:docPart>
    <w:docPart>
      <w:docPartPr>
        <w:name w:val="02333485D1CE417090FFEAE11EF81F48"/>
        <w:category>
          <w:name w:val="General"/>
          <w:gallery w:val="placeholder"/>
        </w:category>
        <w:types>
          <w:type w:val="bbPlcHdr"/>
        </w:types>
        <w:behaviors>
          <w:behavior w:val="content"/>
        </w:behaviors>
        <w:guid w:val="{B271D1AC-625A-4353-8F42-5796CF3A1746}"/>
      </w:docPartPr>
      <w:docPartBody>
        <w:p w:rsidR="006930F3" w:rsidRDefault="006930F3">
          <w:pPr>
            <w:pStyle w:val="02333485D1CE417090FFEAE11EF81F48"/>
          </w:pPr>
          <w:r w:rsidRPr="00924023">
            <w:rPr>
              <w:rStyle w:val="PlaceholderText"/>
            </w:rPr>
            <w:t>Click or tap here to enter text.</w:t>
          </w:r>
        </w:p>
      </w:docPartBody>
    </w:docPart>
    <w:docPart>
      <w:docPartPr>
        <w:name w:val="1F0D54C56246436AA701A64F2E5AC716"/>
        <w:category>
          <w:name w:val="General"/>
          <w:gallery w:val="placeholder"/>
        </w:category>
        <w:types>
          <w:type w:val="bbPlcHdr"/>
        </w:types>
        <w:behaviors>
          <w:behavior w:val="content"/>
        </w:behaviors>
        <w:guid w:val="{63EB789A-F625-470D-BE46-4446BA728A26}"/>
      </w:docPartPr>
      <w:docPartBody>
        <w:p w:rsidR="006930F3" w:rsidRDefault="006930F3">
          <w:pPr>
            <w:pStyle w:val="1F0D54C56246436AA701A64F2E5AC716"/>
          </w:pPr>
          <w:r w:rsidRPr="00924023">
            <w:rPr>
              <w:rStyle w:val="PlaceholderText"/>
            </w:rPr>
            <w:t>Click or tap here to enter text.</w:t>
          </w:r>
        </w:p>
      </w:docPartBody>
    </w:docPart>
    <w:docPart>
      <w:docPartPr>
        <w:name w:val="248925B764CF4E279B60FE4B63C5D772"/>
        <w:category>
          <w:name w:val="General"/>
          <w:gallery w:val="placeholder"/>
        </w:category>
        <w:types>
          <w:type w:val="bbPlcHdr"/>
        </w:types>
        <w:behaviors>
          <w:behavior w:val="content"/>
        </w:behaviors>
        <w:guid w:val="{0841A324-7BFC-4953-9DAA-9B856EFFDCC7}"/>
      </w:docPartPr>
      <w:docPartBody>
        <w:p w:rsidR="006930F3" w:rsidRDefault="006930F3">
          <w:pPr>
            <w:pStyle w:val="248925B764CF4E279B60FE4B63C5D772"/>
          </w:pPr>
          <w:r w:rsidRPr="0073386B">
            <w:rPr>
              <w:rStyle w:val="PlaceholderText"/>
            </w:rPr>
            <w:t>Choose an item.</w:t>
          </w:r>
        </w:p>
      </w:docPartBody>
    </w:docPart>
    <w:docPart>
      <w:docPartPr>
        <w:name w:val="BDF02B4F18124B1DA5DC69805A05D8AB"/>
        <w:category>
          <w:name w:val="General"/>
          <w:gallery w:val="placeholder"/>
        </w:category>
        <w:types>
          <w:type w:val="bbPlcHdr"/>
        </w:types>
        <w:behaviors>
          <w:behavior w:val="content"/>
        </w:behaviors>
        <w:guid w:val="{FA404146-C7C6-4DF0-B653-D2E841637EF5}"/>
      </w:docPartPr>
      <w:docPartBody>
        <w:p w:rsidR="006930F3" w:rsidRDefault="006930F3">
          <w:pPr>
            <w:pStyle w:val="BDF02B4F18124B1DA5DC69805A05D8AB"/>
          </w:pPr>
          <w:r w:rsidRPr="004A1E4F">
            <w:rPr>
              <w:rStyle w:val="PlaceholderText"/>
            </w:rPr>
            <w:t>Choose an item.</w:t>
          </w:r>
        </w:p>
      </w:docPartBody>
    </w:docPart>
    <w:docPart>
      <w:docPartPr>
        <w:name w:val="5074AA7858F044359FADCEB9B79AAE3F"/>
        <w:category>
          <w:name w:val="General"/>
          <w:gallery w:val="placeholder"/>
        </w:category>
        <w:types>
          <w:type w:val="bbPlcHdr"/>
        </w:types>
        <w:behaviors>
          <w:behavior w:val="content"/>
        </w:behaviors>
        <w:guid w:val="{00D7A526-A6B5-404B-9559-6C23035F12B2}"/>
      </w:docPartPr>
      <w:docPartBody>
        <w:p w:rsidR="006930F3" w:rsidRDefault="006930F3">
          <w:pPr>
            <w:pStyle w:val="5074AA7858F044359FADCEB9B79AAE3F"/>
          </w:pPr>
          <w:r w:rsidRPr="00924023">
            <w:rPr>
              <w:rStyle w:val="PlaceholderText"/>
            </w:rPr>
            <w:t>Click or tap here to enter text.</w:t>
          </w:r>
        </w:p>
      </w:docPartBody>
    </w:docPart>
    <w:docPart>
      <w:docPartPr>
        <w:name w:val="EE69F8BBF2EF4440B55A7433F3CCCEEE"/>
        <w:category>
          <w:name w:val="General"/>
          <w:gallery w:val="placeholder"/>
        </w:category>
        <w:types>
          <w:type w:val="bbPlcHdr"/>
        </w:types>
        <w:behaviors>
          <w:behavior w:val="content"/>
        </w:behaviors>
        <w:guid w:val="{E7725F98-2E4D-4DA4-9E3B-277ECD8B103C}"/>
      </w:docPartPr>
      <w:docPartBody>
        <w:p w:rsidR="006930F3" w:rsidRDefault="006930F3">
          <w:pPr>
            <w:pStyle w:val="EE69F8BBF2EF4440B55A7433F3CCCEEE"/>
          </w:pPr>
          <w:r w:rsidRPr="00924023">
            <w:rPr>
              <w:rStyle w:val="PlaceholderText"/>
            </w:rPr>
            <w:t>Click or tap here to enter text.</w:t>
          </w:r>
        </w:p>
      </w:docPartBody>
    </w:docPart>
    <w:docPart>
      <w:docPartPr>
        <w:name w:val="B09F1A51D20842D69CFC5AFEBA7361F4"/>
        <w:category>
          <w:name w:val="General"/>
          <w:gallery w:val="placeholder"/>
        </w:category>
        <w:types>
          <w:type w:val="bbPlcHdr"/>
        </w:types>
        <w:behaviors>
          <w:behavior w:val="content"/>
        </w:behaviors>
        <w:guid w:val="{C8A5FFDC-96CF-4838-8598-E712DF5C707E}"/>
      </w:docPartPr>
      <w:docPartBody>
        <w:p w:rsidR="006930F3" w:rsidRDefault="006930F3">
          <w:pPr>
            <w:pStyle w:val="B09F1A51D20842D69CFC5AFEBA7361F4"/>
          </w:pPr>
          <w:r w:rsidRPr="00924023">
            <w:rPr>
              <w:rStyle w:val="PlaceholderText"/>
            </w:rPr>
            <w:t>Click or tap here to enter text.</w:t>
          </w:r>
        </w:p>
      </w:docPartBody>
    </w:docPart>
    <w:docPart>
      <w:docPartPr>
        <w:name w:val="C45D3CE3B6524EE5B82F9CB693DA08CB"/>
        <w:category>
          <w:name w:val="General"/>
          <w:gallery w:val="placeholder"/>
        </w:category>
        <w:types>
          <w:type w:val="bbPlcHdr"/>
        </w:types>
        <w:behaviors>
          <w:behavior w:val="content"/>
        </w:behaviors>
        <w:guid w:val="{991098D9-E42B-4021-ABA7-35080A3F2C77}"/>
      </w:docPartPr>
      <w:docPartBody>
        <w:p w:rsidR="006930F3" w:rsidRDefault="006930F3">
          <w:pPr>
            <w:pStyle w:val="C45D3CE3B6524EE5B82F9CB693DA08CB"/>
          </w:pPr>
          <w:r w:rsidRPr="0073386B">
            <w:rPr>
              <w:rStyle w:val="PlaceholderText"/>
            </w:rPr>
            <w:t>Choose an item.</w:t>
          </w:r>
        </w:p>
      </w:docPartBody>
    </w:docPart>
    <w:docPart>
      <w:docPartPr>
        <w:name w:val="79C44508330242DAB44BE8E154969B2B"/>
        <w:category>
          <w:name w:val="General"/>
          <w:gallery w:val="placeholder"/>
        </w:category>
        <w:types>
          <w:type w:val="bbPlcHdr"/>
        </w:types>
        <w:behaviors>
          <w:behavior w:val="content"/>
        </w:behaviors>
        <w:guid w:val="{093AAAEA-6CD2-45F9-BD79-B112B00F334D}"/>
      </w:docPartPr>
      <w:docPartBody>
        <w:p w:rsidR="006930F3" w:rsidRDefault="006930F3">
          <w:pPr>
            <w:pStyle w:val="79C44508330242DAB44BE8E154969B2B"/>
          </w:pPr>
          <w:r w:rsidRPr="004A1E4F">
            <w:rPr>
              <w:rStyle w:val="PlaceholderText"/>
            </w:rPr>
            <w:t>Choose an item.</w:t>
          </w:r>
        </w:p>
      </w:docPartBody>
    </w:docPart>
    <w:docPart>
      <w:docPartPr>
        <w:name w:val="9C0720955F1044A282ABBBC5608221AC"/>
        <w:category>
          <w:name w:val="General"/>
          <w:gallery w:val="placeholder"/>
        </w:category>
        <w:types>
          <w:type w:val="bbPlcHdr"/>
        </w:types>
        <w:behaviors>
          <w:behavior w:val="content"/>
        </w:behaviors>
        <w:guid w:val="{821CFC6E-A799-47FA-B9F9-3F4DAC1C2D3E}"/>
      </w:docPartPr>
      <w:docPartBody>
        <w:p w:rsidR="006930F3" w:rsidRDefault="006930F3">
          <w:pPr>
            <w:pStyle w:val="9C0720955F1044A282ABBBC5608221AC"/>
          </w:pPr>
          <w:r w:rsidRPr="00924023">
            <w:rPr>
              <w:rStyle w:val="PlaceholderText"/>
            </w:rPr>
            <w:t>Click or tap here to enter text.</w:t>
          </w:r>
        </w:p>
      </w:docPartBody>
    </w:docPart>
    <w:docPart>
      <w:docPartPr>
        <w:name w:val="0BEF09A815634754AD178EA6BCC05920"/>
        <w:category>
          <w:name w:val="General"/>
          <w:gallery w:val="placeholder"/>
        </w:category>
        <w:types>
          <w:type w:val="bbPlcHdr"/>
        </w:types>
        <w:behaviors>
          <w:behavior w:val="content"/>
        </w:behaviors>
        <w:guid w:val="{0DB082F7-C86C-45C2-8691-FB64677E369A}"/>
      </w:docPartPr>
      <w:docPartBody>
        <w:p w:rsidR="006930F3" w:rsidRDefault="006930F3">
          <w:pPr>
            <w:pStyle w:val="0BEF09A815634754AD178EA6BCC05920"/>
          </w:pPr>
          <w:r w:rsidRPr="00924023">
            <w:rPr>
              <w:rStyle w:val="PlaceholderText"/>
            </w:rPr>
            <w:t>Click or tap here to enter text.</w:t>
          </w:r>
        </w:p>
      </w:docPartBody>
    </w:docPart>
    <w:docPart>
      <w:docPartPr>
        <w:name w:val="70C9D062F8704357BA86333C0C9588CD"/>
        <w:category>
          <w:name w:val="General"/>
          <w:gallery w:val="placeholder"/>
        </w:category>
        <w:types>
          <w:type w:val="bbPlcHdr"/>
        </w:types>
        <w:behaviors>
          <w:behavior w:val="content"/>
        </w:behaviors>
        <w:guid w:val="{602CED76-D25F-4E2A-8F0C-0BC3C1E4F543}"/>
      </w:docPartPr>
      <w:docPartBody>
        <w:p w:rsidR="006930F3" w:rsidRDefault="006930F3">
          <w:pPr>
            <w:pStyle w:val="70C9D062F8704357BA86333C0C9588CD"/>
          </w:pPr>
          <w:r w:rsidRPr="0009343E">
            <w:rPr>
              <w:rStyle w:val="PlaceholderText"/>
            </w:rPr>
            <w:t>Choose an item.</w:t>
          </w:r>
        </w:p>
      </w:docPartBody>
    </w:docPart>
    <w:docPart>
      <w:docPartPr>
        <w:name w:val="C72D4DD5AB204BDAB2C1AF049BD48D08"/>
        <w:category>
          <w:name w:val="General"/>
          <w:gallery w:val="placeholder"/>
        </w:category>
        <w:types>
          <w:type w:val="bbPlcHdr"/>
        </w:types>
        <w:behaviors>
          <w:behavior w:val="content"/>
        </w:behaviors>
        <w:guid w:val="{17E1CA7F-8EFA-4366-8414-89628C4345D8}"/>
      </w:docPartPr>
      <w:docPartBody>
        <w:p w:rsidR="006930F3" w:rsidRDefault="006930F3">
          <w:pPr>
            <w:pStyle w:val="C72D4DD5AB204BDAB2C1AF049BD48D08"/>
          </w:pPr>
          <w:r w:rsidRPr="00924023">
            <w:rPr>
              <w:rStyle w:val="PlaceholderText"/>
            </w:rPr>
            <w:t>Click or tap here to enter text.</w:t>
          </w:r>
        </w:p>
      </w:docPartBody>
    </w:docPart>
    <w:docPart>
      <w:docPartPr>
        <w:name w:val="4EE0867F105A4DE48231336CA0415300"/>
        <w:category>
          <w:name w:val="General"/>
          <w:gallery w:val="placeholder"/>
        </w:category>
        <w:types>
          <w:type w:val="bbPlcHdr"/>
        </w:types>
        <w:behaviors>
          <w:behavior w:val="content"/>
        </w:behaviors>
        <w:guid w:val="{6CEF0F2C-1B02-43C6-B322-8BF06061FB7F}"/>
      </w:docPartPr>
      <w:docPartBody>
        <w:p w:rsidR="006930F3" w:rsidRDefault="006930F3">
          <w:pPr>
            <w:pStyle w:val="4EE0867F105A4DE48231336CA0415300"/>
          </w:pPr>
          <w:r w:rsidRPr="00924023">
            <w:rPr>
              <w:rStyle w:val="PlaceholderText"/>
            </w:rPr>
            <w:t>Click or tap here to enter text.</w:t>
          </w:r>
        </w:p>
      </w:docPartBody>
    </w:docPart>
    <w:docPart>
      <w:docPartPr>
        <w:name w:val="B527FFDEA45B4929A738F908FD6AEA12"/>
        <w:category>
          <w:name w:val="General"/>
          <w:gallery w:val="placeholder"/>
        </w:category>
        <w:types>
          <w:type w:val="bbPlcHdr"/>
        </w:types>
        <w:behaviors>
          <w:behavior w:val="content"/>
        </w:behaviors>
        <w:guid w:val="{B9AB9B33-EEE3-4850-BEE7-1527D272DC3E}"/>
      </w:docPartPr>
      <w:docPartBody>
        <w:p w:rsidR="006930F3" w:rsidRDefault="006930F3">
          <w:pPr>
            <w:pStyle w:val="B527FFDEA45B4929A738F908FD6AEA12"/>
          </w:pPr>
          <w:r w:rsidRPr="00924023">
            <w:rPr>
              <w:rStyle w:val="PlaceholderText"/>
            </w:rPr>
            <w:t>Click or tap here to enter text.</w:t>
          </w:r>
        </w:p>
      </w:docPartBody>
    </w:docPart>
    <w:docPart>
      <w:docPartPr>
        <w:name w:val="0B13685062864B7FB2137417B048A0C9"/>
        <w:category>
          <w:name w:val="General"/>
          <w:gallery w:val="placeholder"/>
        </w:category>
        <w:types>
          <w:type w:val="bbPlcHdr"/>
        </w:types>
        <w:behaviors>
          <w:behavior w:val="content"/>
        </w:behaviors>
        <w:guid w:val="{83EFEC2E-F278-4449-A02B-2DCDC1E4BC25}"/>
      </w:docPartPr>
      <w:docPartBody>
        <w:p w:rsidR="006930F3" w:rsidRDefault="006930F3">
          <w:pPr>
            <w:pStyle w:val="0B13685062864B7FB2137417B048A0C9"/>
          </w:pPr>
          <w:r w:rsidRPr="0009343E">
            <w:rPr>
              <w:rStyle w:val="PlaceholderText"/>
            </w:rPr>
            <w:t>Choose an item.</w:t>
          </w:r>
        </w:p>
      </w:docPartBody>
    </w:docPart>
    <w:docPart>
      <w:docPartPr>
        <w:name w:val="EE130964354F433A993EFE7BB0894B7A"/>
        <w:category>
          <w:name w:val="General"/>
          <w:gallery w:val="placeholder"/>
        </w:category>
        <w:types>
          <w:type w:val="bbPlcHdr"/>
        </w:types>
        <w:behaviors>
          <w:behavior w:val="content"/>
        </w:behaviors>
        <w:guid w:val="{FAC6C58D-98D1-4E70-8557-DFA9CAB47180}"/>
      </w:docPartPr>
      <w:docPartBody>
        <w:p w:rsidR="006930F3" w:rsidRDefault="006930F3">
          <w:pPr>
            <w:pStyle w:val="EE130964354F433A993EFE7BB0894B7A"/>
          </w:pPr>
          <w:r w:rsidRPr="00C7418B">
            <w:rPr>
              <w:rStyle w:val="PlaceholderText"/>
            </w:rPr>
            <w:t>Choose an item.</w:t>
          </w:r>
        </w:p>
      </w:docPartBody>
    </w:docPart>
    <w:docPart>
      <w:docPartPr>
        <w:name w:val="29067F0C72AD4933A707E750559A0799"/>
        <w:category>
          <w:name w:val="General"/>
          <w:gallery w:val="placeholder"/>
        </w:category>
        <w:types>
          <w:type w:val="bbPlcHdr"/>
        </w:types>
        <w:behaviors>
          <w:behavior w:val="content"/>
        </w:behaviors>
        <w:guid w:val="{AD4C340C-A073-4E3E-AEC9-104BFE0E038D}"/>
      </w:docPartPr>
      <w:docPartBody>
        <w:p w:rsidR="006930F3" w:rsidRDefault="006930F3">
          <w:pPr>
            <w:pStyle w:val="29067F0C72AD4933A707E750559A0799"/>
          </w:pPr>
          <w:r w:rsidRPr="00924023">
            <w:rPr>
              <w:rStyle w:val="PlaceholderText"/>
            </w:rPr>
            <w:t>Click or tap here to enter text.</w:t>
          </w:r>
        </w:p>
      </w:docPartBody>
    </w:docPart>
    <w:docPart>
      <w:docPartPr>
        <w:name w:val="ADA6CED20BA1456E8F609ED71300CC7D"/>
        <w:category>
          <w:name w:val="General"/>
          <w:gallery w:val="placeholder"/>
        </w:category>
        <w:types>
          <w:type w:val="bbPlcHdr"/>
        </w:types>
        <w:behaviors>
          <w:behavior w:val="content"/>
        </w:behaviors>
        <w:guid w:val="{33E4DCD8-CE53-4A1F-8E7F-453BAC6991D7}"/>
      </w:docPartPr>
      <w:docPartBody>
        <w:p w:rsidR="006930F3" w:rsidRDefault="006930F3">
          <w:pPr>
            <w:pStyle w:val="ADA6CED20BA1456E8F609ED71300CC7D"/>
          </w:pPr>
          <w:r w:rsidRPr="00924023">
            <w:rPr>
              <w:rStyle w:val="PlaceholderText"/>
            </w:rPr>
            <w:t>Click or tap here to enter text.</w:t>
          </w:r>
        </w:p>
      </w:docPartBody>
    </w:docPart>
    <w:docPart>
      <w:docPartPr>
        <w:name w:val="7E8D5C9C7A53463EB6B960F735C29FD3"/>
        <w:category>
          <w:name w:val="General"/>
          <w:gallery w:val="placeholder"/>
        </w:category>
        <w:types>
          <w:type w:val="bbPlcHdr"/>
        </w:types>
        <w:behaviors>
          <w:behavior w:val="content"/>
        </w:behaviors>
        <w:guid w:val="{A37378F7-3156-4298-B268-34ABAECA7116}"/>
      </w:docPartPr>
      <w:docPartBody>
        <w:p w:rsidR="006930F3" w:rsidRPr="00DE2EFE" w:rsidRDefault="006930F3" w:rsidP="006930F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Default="006930F3">
          <w:pPr>
            <w:pStyle w:val="7E8D5C9C7A53463EB6B960F735C29F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B2807812B45A40A1BB5FA19E8791AE87"/>
        <w:category>
          <w:name w:val="General"/>
          <w:gallery w:val="placeholder"/>
        </w:category>
        <w:types>
          <w:type w:val="bbPlcHdr"/>
        </w:types>
        <w:behaviors>
          <w:behavior w:val="content"/>
        </w:behaviors>
        <w:guid w:val="{5995B2B1-CECB-4E93-B59A-0A17747755C1}"/>
      </w:docPartPr>
      <w:docPartBody>
        <w:p w:rsidR="006930F3" w:rsidRPr="00DE2EFE" w:rsidRDefault="006930F3" w:rsidP="006930F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Default="006930F3">
          <w:pPr>
            <w:pStyle w:val="B2807812B45A40A1BB5FA19E8791AE87"/>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525EA025E1D4558BF68C0BA4E3886AF"/>
        <w:category>
          <w:name w:val="General"/>
          <w:gallery w:val="placeholder"/>
        </w:category>
        <w:types>
          <w:type w:val="bbPlcHdr"/>
        </w:types>
        <w:behaviors>
          <w:behavior w:val="content"/>
        </w:behaviors>
        <w:guid w:val="{87F25220-367E-4D53-A8B7-E79AD034DAF6}"/>
      </w:docPartPr>
      <w:docPartBody>
        <w:p w:rsidR="006930F3" w:rsidRDefault="006930F3">
          <w:pPr>
            <w:pStyle w:val="1525EA025E1D4558BF68C0BA4E3886AF"/>
          </w:pPr>
          <w:r w:rsidRPr="00EE5422">
            <w:rPr>
              <w:rStyle w:val="PlaceholderText"/>
            </w:rPr>
            <w:t>Click or tap here to enter text.</w:t>
          </w:r>
        </w:p>
      </w:docPartBody>
    </w:docPart>
    <w:docPart>
      <w:docPartPr>
        <w:name w:val="0673998F0D0041AEAB6A1D4996D4325B"/>
        <w:category>
          <w:name w:val="General"/>
          <w:gallery w:val="placeholder"/>
        </w:category>
        <w:types>
          <w:type w:val="bbPlcHdr"/>
        </w:types>
        <w:behaviors>
          <w:behavior w:val="content"/>
        </w:behaviors>
        <w:guid w:val="{640E7BE3-7936-4845-B830-29F72007AC61}"/>
      </w:docPartPr>
      <w:docPartBody>
        <w:p w:rsidR="006930F3" w:rsidRDefault="006930F3">
          <w:pPr>
            <w:pStyle w:val="0673998F0D0041AEAB6A1D4996D4325B"/>
          </w:pPr>
          <w:r w:rsidRPr="00310B43">
            <w:rPr>
              <w:rStyle w:val="PlaceholderText"/>
            </w:rPr>
            <w:t>Click or tap here to enter text.</w:t>
          </w:r>
        </w:p>
      </w:docPartBody>
    </w:docPart>
    <w:docPart>
      <w:docPartPr>
        <w:name w:val="00A0A353102F485E916F2BF2C42AA857"/>
        <w:category>
          <w:name w:val="General"/>
          <w:gallery w:val="placeholder"/>
        </w:category>
        <w:types>
          <w:type w:val="bbPlcHdr"/>
        </w:types>
        <w:behaviors>
          <w:behavior w:val="content"/>
        </w:behaviors>
        <w:guid w:val="{A030FE07-8F6B-4E8C-94F7-A3B2DF464860}"/>
      </w:docPartPr>
      <w:docPartBody>
        <w:p w:rsidR="006930F3" w:rsidRDefault="006930F3">
          <w:pPr>
            <w:pStyle w:val="00A0A353102F485E916F2BF2C42AA857"/>
          </w:pPr>
          <w:r w:rsidRPr="000A2BD6">
            <w:rPr>
              <w:rStyle w:val="PlaceholderText"/>
            </w:rPr>
            <w:t>Click or tap here to enter text.</w:t>
          </w:r>
        </w:p>
      </w:docPartBody>
    </w:docPart>
    <w:docPart>
      <w:docPartPr>
        <w:name w:val="D115BC1B4AC3495D89C1F44E732177B0"/>
        <w:category>
          <w:name w:val="General"/>
          <w:gallery w:val="placeholder"/>
        </w:category>
        <w:types>
          <w:type w:val="bbPlcHdr"/>
        </w:types>
        <w:behaviors>
          <w:behavior w:val="content"/>
        </w:behaviors>
        <w:guid w:val="{7690D2D4-1633-4619-A4BE-E5153AFD02FF}"/>
      </w:docPartPr>
      <w:docPartBody>
        <w:p w:rsidR="006930F3" w:rsidRDefault="006930F3">
          <w:pPr>
            <w:pStyle w:val="D115BC1B4AC3495D89C1F44E732177B0"/>
          </w:pPr>
          <w:r w:rsidRPr="00EE5422">
            <w:rPr>
              <w:rStyle w:val="PlaceholderText"/>
            </w:rPr>
            <w:t>Click or tap here to enter text.</w:t>
          </w:r>
        </w:p>
      </w:docPartBody>
    </w:docPart>
    <w:docPart>
      <w:docPartPr>
        <w:name w:val="7390E3286FC04331926F8D7997A59D31"/>
        <w:category>
          <w:name w:val="General"/>
          <w:gallery w:val="placeholder"/>
        </w:category>
        <w:types>
          <w:type w:val="bbPlcHdr"/>
        </w:types>
        <w:behaviors>
          <w:behavior w:val="content"/>
        </w:behaviors>
        <w:guid w:val="{5110D557-AD18-4092-9729-769CD9EFFCFF}"/>
      </w:docPartPr>
      <w:docPartBody>
        <w:p w:rsidR="006930F3" w:rsidRDefault="006930F3">
          <w:pPr>
            <w:pStyle w:val="7390E3286FC04331926F8D7997A59D31"/>
          </w:pPr>
          <w:r w:rsidRPr="00310B43">
            <w:rPr>
              <w:rStyle w:val="PlaceholderText"/>
            </w:rPr>
            <w:t>Click or tap here to enter text.</w:t>
          </w:r>
        </w:p>
      </w:docPartBody>
    </w:docPart>
    <w:docPart>
      <w:docPartPr>
        <w:name w:val="FFCE8956806142638037AD85464EED9F"/>
        <w:category>
          <w:name w:val="General"/>
          <w:gallery w:val="placeholder"/>
        </w:category>
        <w:types>
          <w:type w:val="bbPlcHdr"/>
        </w:types>
        <w:behaviors>
          <w:behavior w:val="content"/>
        </w:behaviors>
        <w:guid w:val="{C4489E22-3542-4298-A080-3E2647CF3453}"/>
      </w:docPartPr>
      <w:docPartBody>
        <w:p w:rsidR="006930F3" w:rsidRDefault="006930F3">
          <w:pPr>
            <w:pStyle w:val="FFCE8956806142638037AD85464EED9F"/>
          </w:pPr>
          <w:r w:rsidRPr="000A2BD6">
            <w:rPr>
              <w:rStyle w:val="PlaceholderText"/>
            </w:rPr>
            <w:t>Click or tap here to enter text.</w:t>
          </w:r>
        </w:p>
      </w:docPartBody>
    </w:docPart>
    <w:docPart>
      <w:docPartPr>
        <w:name w:val="DE8E072A2412470397D34042A51E956B"/>
        <w:category>
          <w:name w:val="General"/>
          <w:gallery w:val="placeholder"/>
        </w:category>
        <w:types>
          <w:type w:val="bbPlcHdr"/>
        </w:types>
        <w:behaviors>
          <w:behavior w:val="content"/>
        </w:behaviors>
        <w:guid w:val="{033BFE0C-B300-4743-B4C7-488552D6DA44}"/>
      </w:docPartPr>
      <w:docPartBody>
        <w:p w:rsidR="006930F3" w:rsidRDefault="006930F3">
          <w:pPr>
            <w:pStyle w:val="DE8E072A2412470397D34042A51E956B"/>
          </w:pPr>
          <w:r w:rsidRPr="00EE5422">
            <w:rPr>
              <w:rStyle w:val="PlaceholderText"/>
            </w:rPr>
            <w:t>Click or tap here to enter text.</w:t>
          </w:r>
        </w:p>
      </w:docPartBody>
    </w:docPart>
    <w:docPart>
      <w:docPartPr>
        <w:name w:val="212BDED303EC493790F0F7D003334047"/>
        <w:category>
          <w:name w:val="General"/>
          <w:gallery w:val="placeholder"/>
        </w:category>
        <w:types>
          <w:type w:val="bbPlcHdr"/>
        </w:types>
        <w:behaviors>
          <w:behavior w:val="content"/>
        </w:behaviors>
        <w:guid w:val="{5A3F23F7-9150-4744-9F83-BA6566D43685}"/>
      </w:docPartPr>
      <w:docPartBody>
        <w:p w:rsidR="006930F3" w:rsidRDefault="006930F3">
          <w:pPr>
            <w:pStyle w:val="212BDED303EC493790F0F7D003334047"/>
          </w:pPr>
          <w:r w:rsidRPr="00310B43">
            <w:rPr>
              <w:rStyle w:val="PlaceholderText"/>
            </w:rPr>
            <w:t>Click or tap here to enter text.</w:t>
          </w:r>
        </w:p>
      </w:docPartBody>
    </w:docPart>
    <w:docPart>
      <w:docPartPr>
        <w:name w:val="61F20D53E3D943AF984DAE211E4CDD64"/>
        <w:category>
          <w:name w:val="General"/>
          <w:gallery w:val="placeholder"/>
        </w:category>
        <w:types>
          <w:type w:val="bbPlcHdr"/>
        </w:types>
        <w:behaviors>
          <w:behavior w:val="content"/>
        </w:behaviors>
        <w:guid w:val="{0578FC45-F7D0-4291-BA53-B1954211D3C4}"/>
      </w:docPartPr>
      <w:docPartBody>
        <w:p w:rsidR="006930F3" w:rsidRDefault="006930F3">
          <w:pPr>
            <w:pStyle w:val="61F20D53E3D943AF984DAE211E4CDD64"/>
          </w:pPr>
          <w:r w:rsidRPr="000A2BD6">
            <w:rPr>
              <w:rStyle w:val="PlaceholderText"/>
            </w:rPr>
            <w:t>Click or tap here to enter text.</w:t>
          </w:r>
        </w:p>
      </w:docPartBody>
    </w:docPart>
    <w:docPart>
      <w:docPartPr>
        <w:name w:val="F9FEFF5381DF4FE4BDF7D56528A61458"/>
        <w:category>
          <w:name w:val="General"/>
          <w:gallery w:val="placeholder"/>
        </w:category>
        <w:types>
          <w:type w:val="bbPlcHdr"/>
        </w:types>
        <w:behaviors>
          <w:behavior w:val="content"/>
        </w:behaviors>
        <w:guid w:val="{69B44EB2-1154-4902-9B1D-0299A959E544}"/>
      </w:docPartPr>
      <w:docPartBody>
        <w:p w:rsidR="006930F3" w:rsidRDefault="006930F3">
          <w:pPr>
            <w:pStyle w:val="F9FEFF5381DF4FE4BDF7D56528A61458"/>
          </w:pPr>
          <w:r w:rsidRPr="00EE5422">
            <w:rPr>
              <w:rStyle w:val="PlaceholderText"/>
            </w:rPr>
            <w:t>Click or tap here to enter text.</w:t>
          </w:r>
        </w:p>
      </w:docPartBody>
    </w:docPart>
    <w:docPart>
      <w:docPartPr>
        <w:name w:val="EF42023AA48B4810AF527610FFFE70CF"/>
        <w:category>
          <w:name w:val="General"/>
          <w:gallery w:val="placeholder"/>
        </w:category>
        <w:types>
          <w:type w:val="bbPlcHdr"/>
        </w:types>
        <w:behaviors>
          <w:behavior w:val="content"/>
        </w:behaviors>
        <w:guid w:val="{FE450FE2-6B48-4B35-BE3A-A36B11C65277}"/>
      </w:docPartPr>
      <w:docPartBody>
        <w:p w:rsidR="006930F3" w:rsidRDefault="006930F3">
          <w:pPr>
            <w:pStyle w:val="EF42023AA48B4810AF527610FFFE70CF"/>
          </w:pPr>
          <w:r w:rsidRPr="00310B43">
            <w:rPr>
              <w:rStyle w:val="PlaceholderText"/>
            </w:rPr>
            <w:t>Click or tap here to enter text.</w:t>
          </w:r>
        </w:p>
      </w:docPartBody>
    </w:docPart>
    <w:docPart>
      <w:docPartPr>
        <w:name w:val="370A233D3237404788CA1CA1290571E8"/>
        <w:category>
          <w:name w:val="General"/>
          <w:gallery w:val="placeholder"/>
        </w:category>
        <w:types>
          <w:type w:val="bbPlcHdr"/>
        </w:types>
        <w:behaviors>
          <w:behavior w:val="content"/>
        </w:behaviors>
        <w:guid w:val="{008CC5C3-9BDA-46ED-B8D1-6B626A0B1D70}"/>
      </w:docPartPr>
      <w:docPartBody>
        <w:p w:rsidR="006930F3" w:rsidRDefault="006930F3">
          <w:pPr>
            <w:pStyle w:val="370A233D3237404788CA1CA1290571E8"/>
          </w:pPr>
          <w:r w:rsidRPr="000A2BD6">
            <w:rPr>
              <w:rStyle w:val="PlaceholderText"/>
            </w:rPr>
            <w:t>Click or tap here to enter text.</w:t>
          </w:r>
        </w:p>
      </w:docPartBody>
    </w:docPart>
    <w:docPart>
      <w:docPartPr>
        <w:name w:val="0C58D8D2E0624404A158B73D6E93B0A9"/>
        <w:category>
          <w:name w:val="General"/>
          <w:gallery w:val="placeholder"/>
        </w:category>
        <w:types>
          <w:type w:val="bbPlcHdr"/>
        </w:types>
        <w:behaviors>
          <w:behavior w:val="content"/>
        </w:behaviors>
        <w:guid w:val="{7CEA99CD-255A-43A5-8913-2EF001B8D775}"/>
      </w:docPartPr>
      <w:docPartBody>
        <w:p w:rsidR="006930F3" w:rsidRDefault="006930F3">
          <w:pPr>
            <w:pStyle w:val="0C58D8D2E0624404A158B73D6E93B0A9"/>
          </w:pPr>
          <w:r w:rsidRPr="00924023">
            <w:rPr>
              <w:rStyle w:val="PlaceholderText"/>
            </w:rPr>
            <w:t>Click or tap here to enter text.</w:t>
          </w:r>
        </w:p>
      </w:docPartBody>
    </w:docPart>
    <w:docPart>
      <w:docPartPr>
        <w:name w:val="4FB23E907DCE46559EE17B6EEAA9F92F"/>
        <w:category>
          <w:name w:val="General"/>
          <w:gallery w:val="placeholder"/>
        </w:category>
        <w:types>
          <w:type w:val="bbPlcHdr"/>
        </w:types>
        <w:behaviors>
          <w:behavior w:val="content"/>
        </w:behaviors>
        <w:guid w:val="{C11A4E13-83BA-4E87-9FF6-5B1FB400E668}"/>
      </w:docPartPr>
      <w:docPartBody>
        <w:p w:rsidR="006930F3" w:rsidRDefault="006930F3">
          <w:pPr>
            <w:pStyle w:val="4FB23E907DCE46559EE17B6EEAA9F92F"/>
          </w:pPr>
          <w:r w:rsidRPr="00924023">
            <w:rPr>
              <w:rStyle w:val="PlaceholderText"/>
            </w:rPr>
            <w:t>Click or tap here to enter text.</w:t>
          </w:r>
        </w:p>
      </w:docPartBody>
    </w:docPart>
    <w:docPart>
      <w:docPartPr>
        <w:name w:val="31E28103DA454242B7DA4A71EFCAFE0E"/>
        <w:category>
          <w:name w:val="General"/>
          <w:gallery w:val="placeholder"/>
        </w:category>
        <w:types>
          <w:type w:val="bbPlcHdr"/>
        </w:types>
        <w:behaviors>
          <w:behavior w:val="content"/>
        </w:behaviors>
        <w:guid w:val="{BF87776B-CD3F-43A4-9106-F7FC95925134}"/>
      </w:docPartPr>
      <w:docPartBody>
        <w:p w:rsidR="006930F3" w:rsidRDefault="006930F3">
          <w:pPr>
            <w:pStyle w:val="31E28103DA454242B7DA4A71EFCAFE0E"/>
          </w:pPr>
          <w:r w:rsidRPr="00924023">
            <w:rPr>
              <w:rStyle w:val="PlaceholderText"/>
            </w:rPr>
            <w:t>Click or tap here to enter text.</w:t>
          </w:r>
        </w:p>
      </w:docPartBody>
    </w:docPart>
    <w:docPart>
      <w:docPartPr>
        <w:name w:val="2873BDB0728049C3A62DEB63892D931A"/>
        <w:category>
          <w:name w:val="General"/>
          <w:gallery w:val="placeholder"/>
        </w:category>
        <w:types>
          <w:type w:val="bbPlcHdr"/>
        </w:types>
        <w:behaviors>
          <w:behavior w:val="content"/>
        </w:behaviors>
        <w:guid w:val="{90C3A08C-D0AA-4452-9211-1BF83124FD93}"/>
      </w:docPartPr>
      <w:docPartBody>
        <w:p w:rsidR="006930F3" w:rsidRDefault="006930F3">
          <w:pPr>
            <w:pStyle w:val="2873BDB0728049C3A62DEB63892D931A"/>
          </w:pPr>
          <w:r w:rsidRPr="00924023">
            <w:rPr>
              <w:rStyle w:val="PlaceholderText"/>
            </w:rPr>
            <w:t>Click or tap here to enter text.</w:t>
          </w:r>
        </w:p>
      </w:docPartBody>
    </w:docPart>
    <w:docPart>
      <w:docPartPr>
        <w:name w:val="EEA1596CE03D46428970B91E179D7F43"/>
        <w:category>
          <w:name w:val="General"/>
          <w:gallery w:val="placeholder"/>
        </w:category>
        <w:types>
          <w:type w:val="bbPlcHdr"/>
        </w:types>
        <w:behaviors>
          <w:behavior w:val="content"/>
        </w:behaviors>
        <w:guid w:val="{9F2325A2-033F-4F3A-903C-236F47F4914D}"/>
      </w:docPartPr>
      <w:docPartBody>
        <w:p w:rsidR="006930F3" w:rsidRDefault="006930F3">
          <w:pPr>
            <w:pStyle w:val="EEA1596CE03D46428970B91E179D7F43"/>
          </w:pPr>
          <w:r w:rsidRPr="00924023">
            <w:rPr>
              <w:rStyle w:val="PlaceholderText"/>
            </w:rPr>
            <w:t>Click or tap here to enter text.</w:t>
          </w:r>
        </w:p>
      </w:docPartBody>
    </w:docPart>
    <w:docPart>
      <w:docPartPr>
        <w:name w:val="A6DFBED6750247C18D993772D66412F1"/>
        <w:category>
          <w:name w:val="General"/>
          <w:gallery w:val="placeholder"/>
        </w:category>
        <w:types>
          <w:type w:val="bbPlcHdr"/>
        </w:types>
        <w:behaviors>
          <w:behavior w:val="content"/>
        </w:behaviors>
        <w:guid w:val="{8574F87C-3112-4B4B-9AAF-9487C16BCEF4}"/>
      </w:docPartPr>
      <w:docPartBody>
        <w:p w:rsidR="006930F3" w:rsidRDefault="006930F3">
          <w:pPr>
            <w:pStyle w:val="A6DFBED6750247C18D993772D66412F1"/>
          </w:pPr>
          <w:r w:rsidRPr="00924023">
            <w:rPr>
              <w:rStyle w:val="PlaceholderText"/>
            </w:rPr>
            <w:t>Click or tap here to enter text.</w:t>
          </w:r>
        </w:p>
      </w:docPartBody>
    </w:docPart>
    <w:docPart>
      <w:docPartPr>
        <w:name w:val="9167D170AD2F45E08B3634F46BA582B1"/>
        <w:category>
          <w:name w:val="General"/>
          <w:gallery w:val="placeholder"/>
        </w:category>
        <w:types>
          <w:type w:val="bbPlcHdr"/>
        </w:types>
        <w:behaviors>
          <w:behavior w:val="content"/>
        </w:behaviors>
        <w:guid w:val="{E9830306-F256-4C06-90C7-3AEB52D56DD2}"/>
      </w:docPartPr>
      <w:docPartBody>
        <w:p w:rsidR="006930F3" w:rsidRDefault="006930F3">
          <w:pPr>
            <w:pStyle w:val="9167D170AD2F45E08B3634F46BA582B1"/>
          </w:pPr>
          <w:r w:rsidRPr="00924023">
            <w:rPr>
              <w:rStyle w:val="PlaceholderText"/>
            </w:rPr>
            <w:t>Click or tap here to enter text.</w:t>
          </w:r>
        </w:p>
      </w:docPartBody>
    </w:docPart>
    <w:docPart>
      <w:docPartPr>
        <w:name w:val="E27FD65ECFE0426BBE5767A996765B15"/>
        <w:category>
          <w:name w:val="General"/>
          <w:gallery w:val="placeholder"/>
        </w:category>
        <w:types>
          <w:type w:val="bbPlcHdr"/>
        </w:types>
        <w:behaviors>
          <w:behavior w:val="content"/>
        </w:behaviors>
        <w:guid w:val="{109D5D4A-F2DA-4172-AFF7-EBC69F2B60FD}"/>
      </w:docPartPr>
      <w:docPartBody>
        <w:p w:rsidR="006930F3" w:rsidRPr="00DE2EFE" w:rsidRDefault="006930F3" w:rsidP="006930F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43DC4" w:rsidRDefault="00043DC4"/>
      </w:docPartBody>
    </w:docPart>
    <w:docPart>
      <w:docPartPr>
        <w:name w:val="E2B3B8EB90CC4950B6E6C6A943CBB7DF"/>
        <w:category>
          <w:name w:val="General"/>
          <w:gallery w:val="placeholder"/>
        </w:category>
        <w:types>
          <w:type w:val="bbPlcHdr"/>
        </w:types>
        <w:behaviors>
          <w:behavior w:val="content"/>
        </w:behaviors>
        <w:guid w:val="{B6BE1688-682D-4C87-AFF5-DB6F23D67FBC}"/>
      </w:docPartPr>
      <w:docPartBody>
        <w:p w:rsidR="00D105A9" w:rsidRDefault="00D105A9" w:rsidP="00D105A9">
          <w:pPr>
            <w:pStyle w:val="E2B3B8EB90CC4950B6E6C6A943CBB7DF"/>
          </w:pPr>
          <w:r w:rsidRPr="00924023">
            <w:rPr>
              <w:rStyle w:val="PlaceholderText"/>
            </w:rPr>
            <w:t>Click or tap here to enter text.</w:t>
          </w:r>
        </w:p>
      </w:docPartBody>
    </w:docPart>
    <w:docPart>
      <w:docPartPr>
        <w:name w:val="DCF983A69BCD4715A5FF4CFC44E304F7"/>
        <w:category>
          <w:name w:val="General"/>
          <w:gallery w:val="placeholder"/>
        </w:category>
        <w:types>
          <w:type w:val="bbPlcHdr"/>
        </w:types>
        <w:behaviors>
          <w:behavior w:val="content"/>
        </w:behaviors>
        <w:guid w:val="{D23A51A1-0702-4177-A447-DA99223E6EA4}"/>
      </w:docPartPr>
      <w:docPartBody>
        <w:p w:rsidR="00954170" w:rsidRPr="00DE2EFE" w:rsidRDefault="00954170" w:rsidP="006930F3">
          <w:pPr>
            <w:pStyle w:val="PRSCHead13B"/>
            <w:rPr>
              <w:rStyle w:val="PlaceholderText"/>
              <w:rFonts w:asciiTheme="minorHAnsi" w:hAnsiTheme="minorHAnsi" w:cstheme="minorHAnsi"/>
              <w:b w:val="0"/>
              <w:sz w:val="22"/>
            </w:rPr>
          </w:pPr>
          <w:r w:rsidRPr="00DE2EFE">
            <w:rPr>
              <w:rStyle w:val="PlaceholderText"/>
              <w:rFonts w:asciiTheme="minorHAnsi" w:hAnsiTheme="minorHAnsi" w:cstheme="minorHAnsi"/>
              <w:b w:val="0"/>
              <w:sz w:val="22"/>
            </w:rPr>
            <w:t>Click or tap here to enter text.</w:t>
          </w:r>
          <w:r>
            <w:rPr>
              <w:rStyle w:val="PlaceholderText"/>
              <w:rFonts w:asciiTheme="minorHAnsi" w:hAnsiTheme="minorHAnsi" w:cstheme="minorHAnsi"/>
              <w:b w:val="0"/>
              <w:sz w:val="22"/>
            </w:rPr>
            <w:t xml:space="preserve"> </w:t>
          </w:r>
          <w:r w:rsidRPr="00DE2EFE">
            <w:rPr>
              <w:rStyle w:val="PlaceholderText"/>
              <w:rFonts w:asciiTheme="minorHAnsi" w:hAnsiTheme="minorHAnsi" w:cstheme="minorHAnsi"/>
              <w:b w:val="0"/>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54170" w:rsidRPr="00DE2EFE" w:rsidRDefault="00954170" w:rsidP="006930F3">
          <w:pPr>
            <w:pStyle w:val="PRSCHead13B"/>
            <w:rPr>
              <w:rStyle w:val="PlaceholderText"/>
              <w:rFonts w:asciiTheme="minorHAnsi" w:hAnsiTheme="minorHAnsi" w:cstheme="minorHAnsi"/>
              <w:b w:val="0"/>
              <w:sz w:val="22"/>
            </w:rPr>
          </w:pPr>
        </w:p>
        <w:p w:rsidR="00954170" w:rsidRPr="00DE2EFE" w:rsidRDefault="00954170" w:rsidP="006930F3">
          <w:pPr>
            <w:pStyle w:val="PRSCHead13B"/>
            <w:rPr>
              <w:rStyle w:val="PlaceholderText"/>
              <w:rFonts w:asciiTheme="minorHAnsi" w:hAnsiTheme="minorHAnsi" w:cstheme="minorHAnsi"/>
              <w:b w:val="0"/>
              <w:sz w:val="22"/>
            </w:rPr>
          </w:pPr>
          <w:r w:rsidRPr="00DE2EFE">
            <w:rPr>
              <w:rStyle w:val="PlaceholderText"/>
              <w:rFonts w:asciiTheme="minorHAnsi" w:hAnsiTheme="minorHAnsi" w:cstheme="minorHAnsi"/>
              <w:b w:val="0"/>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54170" w:rsidRPr="00DE2EFE" w:rsidRDefault="00954170" w:rsidP="006930F3">
          <w:pPr>
            <w:pStyle w:val="PRSCHead13B"/>
            <w:rPr>
              <w:rStyle w:val="PlaceholderText"/>
              <w:rFonts w:asciiTheme="minorHAnsi" w:hAnsiTheme="minorHAnsi" w:cstheme="minorHAnsi"/>
              <w:b w:val="0"/>
              <w:sz w:val="22"/>
            </w:rPr>
          </w:pPr>
        </w:p>
        <w:p w:rsidR="00954170" w:rsidRPr="00DE2EFE" w:rsidRDefault="00954170" w:rsidP="006930F3">
          <w:pPr>
            <w:pStyle w:val="PRSCHead13B"/>
            <w:rPr>
              <w:rStyle w:val="PlaceholderText"/>
              <w:rFonts w:asciiTheme="minorHAnsi" w:hAnsiTheme="minorHAnsi" w:cstheme="minorHAnsi"/>
              <w:b w:val="0"/>
              <w:sz w:val="22"/>
            </w:rPr>
          </w:pPr>
          <w:r w:rsidRPr="00DE2EFE">
            <w:rPr>
              <w:rStyle w:val="PlaceholderText"/>
              <w:rFonts w:asciiTheme="minorHAnsi" w:hAnsiTheme="minorHAnsi" w:cstheme="minorHAnsi"/>
              <w:b w:val="0"/>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54170" w:rsidRPr="00DE2EFE" w:rsidRDefault="00954170" w:rsidP="006930F3">
          <w:pPr>
            <w:pStyle w:val="PRSCHead13B"/>
            <w:rPr>
              <w:rStyle w:val="PlaceholderText"/>
              <w:rFonts w:asciiTheme="minorHAnsi" w:hAnsiTheme="minorHAnsi" w:cstheme="minorHAnsi"/>
              <w:b w:val="0"/>
              <w:sz w:val="22"/>
            </w:rPr>
          </w:pPr>
        </w:p>
        <w:p w:rsidR="00863695" w:rsidRDefault="00954170" w:rsidP="00954170">
          <w:pPr>
            <w:pStyle w:val="DCF983A69BCD4715A5FF4CFC44E304F7"/>
          </w:pPr>
          <w:r w:rsidRPr="00DE2EFE">
            <w:rPr>
              <w:rStyle w:val="PlaceholderText"/>
              <w:rFonts w:cstheme="minorHAnsi"/>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CAB97890887E5419738335A74080918"/>
        <w:category>
          <w:name w:val="General"/>
          <w:gallery w:val="placeholder"/>
        </w:category>
        <w:types>
          <w:type w:val="bbPlcHdr"/>
        </w:types>
        <w:behaviors>
          <w:behavior w:val="content"/>
        </w:behaviors>
        <w:guid w:val="{892ACB30-382C-6649-8687-9C8C19B05C78}"/>
      </w:docPartPr>
      <w:docPartBody>
        <w:p w:rsidR="006930F3" w:rsidRPr="00DE2EFE" w:rsidRDefault="006930F3" w:rsidP="006930F3">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6930F3" w:rsidRPr="00DE2EFE" w:rsidRDefault="006930F3" w:rsidP="006930F3">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6930F3" w:rsidRPr="00DE2EFE" w:rsidRDefault="006930F3" w:rsidP="006930F3">
          <w:pPr>
            <w:rPr>
              <w:rStyle w:val="PlaceholderText"/>
            </w:rPr>
          </w:pPr>
        </w:p>
        <w:p w:rsidR="00852350" w:rsidRDefault="006930F3">
          <w:pPr>
            <w:pStyle w:val="DCAB97890887E5419738335A74080918"/>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F3"/>
    <w:rsid w:val="00043DC4"/>
    <w:rsid w:val="006930F3"/>
    <w:rsid w:val="00712982"/>
    <w:rsid w:val="00852350"/>
    <w:rsid w:val="00863695"/>
    <w:rsid w:val="008C052A"/>
    <w:rsid w:val="00954170"/>
    <w:rsid w:val="00B4021F"/>
    <w:rsid w:val="00D1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170"/>
    <w:rPr>
      <w:color w:val="808080"/>
    </w:rPr>
  </w:style>
  <w:style w:type="paragraph" w:customStyle="1" w:styleId="0823417D7B3445009769829D06D7FEF9">
    <w:name w:val="0823417D7B3445009769829D06D7FEF9"/>
  </w:style>
  <w:style w:type="paragraph" w:customStyle="1" w:styleId="76B79FD1DC9343E2B960D09DC4C7141B">
    <w:name w:val="76B79FD1DC9343E2B960D09DC4C7141B"/>
  </w:style>
  <w:style w:type="paragraph" w:customStyle="1" w:styleId="0D50BEAD5DE44446A2048EAEBAC6A2EC">
    <w:name w:val="0D50BEAD5DE44446A2048EAEBAC6A2EC"/>
  </w:style>
  <w:style w:type="paragraph" w:customStyle="1" w:styleId="9FA1BCB89B3D4F889137DA0AE197EBFA">
    <w:name w:val="9FA1BCB89B3D4F889137DA0AE197EBFA"/>
  </w:style>
  <w:style w:type="paragraph" w:customStyle="1" w:styleId="AA1BB4AE85A346E4949A4CD106403833">
    <w:name w:val="AA1BB4AE85A346E4949A4CD106403833"/>
  </w:style>
  <w:style w:type="paragraph" w:customStyle="1" w:styleId="5BCE90D020294C369090448827105C6D">
    <w:name w:val="5BCE90D020294C369090448827105C6D"/>
  </w:style>
  <w:style w:type="paragraph" w:customStyle="1" w:styleId="PRSCHead13B">
    <w:name w:val="PRSC Head 13B"/>
    <w:basedOn w:val="Normal"/>
    <w:link w:val="PRSCHead13BChar"/>
    <w:qFormat/>
    <w:rsid w:val="00954170"/>
    <w:pPr>
      <w:tabs>
        <w:tab w:val="center" w:pos="4680"/>
        <w:tab w:val="right" w:pos="9360"/>
      </w:tabs>
      <w:spacing w:after="0" w:line="240" w:lineRule="auto"/>
    </w:pPr>
    <w:rPr>
      <w:rFonts w:ascii="Cambria" w:eastAsiaTheme="minorHAnsi" w:hAnsi="Cambria"/>
      <w:b/>
      <w:color w:val="2F5496" w:themeColor="accent1" w:themeShade="BF"/>
      <w:sz w:val="28"/>
    </w:rPr>
  </w:style>
  <w:style w:type="character" w:customStyle="1" w:styleId="PRSCHead13BChar">
    <w:name w:val="PRSC Head 13B Char"/>
    <w:basedOn w:val="DefaultParagraphFont"/>
    <w:link w:val="PRSCHead13B"/>
    <w:rsid w:val="00954170"/>
    <w:rPr>
      <w:rFonts w:ascii="Cambria" w:eastAsiaTheme="minorHAnsi" w:hAnsi="Cambria"/>
      <w:b/>
      <w:color w:val="2F5496" w:themeColor="accent1" w:themeShade="BF"/>
      <w:sz w:val="28"/>
    </w:rPr>
  </w:style>
  <w:style w:type="paragraph" w:customStyle="1" w:styleId="C9537C5912FD4012B985DECA0DA3B9AF">
    <w:name w:val="C9537C5912FD4012B985DECA0DA3B9AF"/>
  </w:style>
  <w:style w:type="paragraph" w:customStyle="1" w:styleId="DF0C7B1486204B8792D5F2C1ACF20E85">
    <w:name w:val="DF0C7B1486204B8792D5F2C1ACF20E85"/>
  </w:style>
  <w:style w:type="paragraph" w:customStyle="1" w:styleId="C46B3713BB7F40A4AEAC6CB0A9E6A90B">
    <w:name w:val="C46B3713BB7F40A4AEAC6CB0A9E6A90B"/>
  </w:style>
  <w:style w:type="paragraph" w:customStyle="1" w:styleId="1419595E0DB6458CA417D84DF5CBB3DF">
    <w:name w:val="1419595E0DB6458CA417D84DF5CBB3DF"/>
  </w:style>
  <w:style w:type="paragraph" w:customStyle="1" w:styleId="0CE481D2D7684162B7AFA5495484DCDF">
    <w:name w:val="0CE481D2D7684162B7AFA5495484DCDF"/>
  </w:style>
  <w:style w:type="paragraph" w:customStyle="1" w:styleId="5E5BAB4927DC4D0486369C7A6DA6EA35">
    <w:name w:val="5E5BAB4927DC4D0486369C7A6DA6EA35"/>
  </w:style>
  <w:style w:type="paragraph" w:customStyle="1" w:styleId="4DBCC0EBEA254D73ADC0864360D64585">
    <w:name w:val="4DBCC0EBEA254D73ADC0864360D64585"/>
  </w:style>
  <w:style w:type="paragraph" w:customStyle="1" w:styleId="4CC154B9CF9E4F119898F7CE9CFEFAE7">
    <w:name w:val="4CC154B9CF9E4F119898F7CE9CFEFAE7"/>
  </w:style>
  <w:style w:type="paragraph" w:customStyle="1" w:styleId="EB1B7065AFB543039FE101A75EB45271">
    <w:name w:val="EB1B7065AFB543039FE101A75EB45271"/>
  </w:style>
  <w:style w:type="paragraph" w:customStyle="1" w:styleId="091CA5CE8CA1474B9ADB031CDCAC79E6">
    <w:name w:val="091CA5CE8CA1474B9ADB031CDCAC79E6"/>
  </w:style>
  <w:style w:type="paragraph" w:customStyle="1" w:styleId="66D0BDAFD5874883BEA85C214E2422FF">
    <w:name w:val="66D0BDAFD5874883BEA85C214E2422FF"/>
  </w:style>
  <w:style w:type="paragraph" w:customStyle="1" w:styleId="DCAB97890887E5419738335A74080918">
    <w:name w:val="DCAB97890887E5419738335A74080918"/>
    <w:pPr>
      <w:spacing w:after="0" w:line="240" w:lineRule="auto"/>
    </w:pPr>
  </w:style>
  <w:style w:type="paragraph" w:customStyle="1" w:styleId="265E5B1196BA4581A406728A902D4339">
    <w:name w:val="265E5B1196BA4581A406728A902D4339"/>
  </w:style>
  <w:style w:type="paragraph" w:customStyle="1" w:styleId="C5E2202D163C4B9F92BA201D78ADAE49">
    <w:name w:val="C5E2202D163C4B9F92BA201D78ADAE49"/>
  </w:style>
  <w:style w:type="paragraph" w:customStyle="1" w:styleId="111441B8B8AF4CBD9476BB81EC16F629">
    <w:name w:val="111441B8B8AF4CBD9476BB81EC16F629"/>
  </w:style>
  <w:style w:type="paragraph" w:customStyle="1" w:styleId="A646A560C3754CFEA20405369A68F608">
    <w:name w:val="A646A560C3754CFEA20405369A68F608"/>
  </w:style>
  <w:style w:type="paragraph" w:customStyle="1" w:styleId="17FFCC9D335F403796A05F32E9C87660">
    <w:name w:val="17FFCC9D335F403796A05F32E9C87660"/>
  </w:style>
  <w:style w:type="paragraph" w:customStyle="1" w:styleId="9C2FA05783284AFDA8EE90A1B7B85C25">
    <w:name w:val="9C2FA05783284AFDA8EE90A1B7B85C25"/>
  </w:style>
  <w:style w:type="paragraph" w:customStyle="1" w:styleId="AD83C13C9E914188AFB833D684398B97">
    <w:name w:val="AD83C13C9E914188AFB833D684398B97"/>
  </w:style>
  <w:style w:type="paragraph" w:customStyle="1" w:styleId="DB32FBF324ED42BD9F6029FE849D5ACE">
    <w:name w:val="DB32FBF324ED42BD9F6029FE849D5ACE"/>
  </w:style>
  <w:style w:type="paragraph" w:customStyle="1" w:styleId="CBE8DA3C553F4176B021FFF6F091F496">
    <w:name w:val="CBE8DA3C553F4176B021FFF6F091F496"/>
  </w:style>
  <w:style w:type="paragraph" w:customStyle="1" w:styleId="A0C367010D9049948A5E4B18E4640B52">
    <w:name w:val="A0C367010D9049948A5E4B18E4640B52"/>
  </w:style>
  <w:style w:type="paragraph" w:customStyle="1" w:styleId="03046A1DB568499C9C8B82DD1D52EBCE">
    <w:name w:val="03046A1DB568499C9C8B82DD1D52EBCE"/>
  </w:style>
  <w:style w:type="paragraph" w:customStyle="1" w:styleId="0B004A2876144FB38C492AABE5D66FFA">
    <w:name w:val="0B004A2876144FB38C492AABE5D66FFA"/>
  </w:style>
  <w:style w:type="paragraph" w:customStyle="1" w:styleId="FAD1518CF358482C86FD127068024801">
    <w:name w:val="FAD1518CF358482C86FD127068024801"/>
  </w:style>
  <w:style w:type="paragraph" w:customStyle="1" w:styleId="4656D9CF815343168F30D3C02A5DE151">
    <w:name w:val="4656D9CF815343168F30D3C02A5DE151"/>
  </w:style>
  <w:style w:type="paragraph" w:customStyle="1" w:styleId="7806B5AE8B3F4F3191EFC0C6AA8CD87E">
    <w:name w:val="7806B5AE8B3F4F3191EFC0C6AA8CD87E"/>
  </w:style>
  <w:style w:type="paragraph" w:customStyle="1" w:styleId="12C782EBFCFB4336B52164C2C20E6542">
    <w:name w:val="12C782EBFCFB4336B52164C2C20E6542"/>
  </w:style>
  <w:style w:type="paragraph" w:customStyle="1" w:styleId="C2146AA9148C440E8C758B6F65C773E6">
    <w:name w:val="C2146AA9148C440E8C758B6F65C773E6"/>
  </w:style>
  <w:style w:type="paragraph" w:customStyle="1" w:styleId="EA98E5B6204540B5A8B183E45B92B7D0">
    <w:name w:val="EA98E5B6204540B5A8B183E45B92B7D0"/>
  </w:style>
  <w:style w:type="paragraph" w:customStyle="1" w:styleId="C54282F7ED8C49F3BA566452B64DA8E4">
    <w:name w:val="C54282F7ED8C49F3BA566452B64DA8E4"/>
  </w:style>
  <w:style w:type="paragraph" w:customStyle="1" w:styleId="E155A6F6FCEB4B8EA1506F94ECD13ED7">
    <w:name w:val="E155A6F6FCEB4B8EA1506F94ECD13ED7"/>
  </w:style>
  <w:style w:type="paragraph" w:customStyle="1" w:styleId="17E76CA785194AA8ABCD4C3CEE6FB3F6">
    <w:name w:val="17E76CA785194AA8ABCD4C3CEE6FB3F6"/>
  </w:style>
  <w:style w:type="paragraph" w:customStyle="1" w:styleId="F9B5E6F26BE942AD880CF6BC9C27753F">
    <w:name w:val="F9B5E6F26BE942AD880CF6BC9C27753F"/>
  </w:style>
  <w:style w:type="paragraph" w:customStyle="1" w:styleId="9642A005DB2742F081BD18BB3E5C1F19">
    <w:name w:val="9642A005DB2742F081BD18BB3E5C1F19"/>
  </w:style>
  <w:style w:type="paragraph" w:customStyle="1" w:styleId="47A01156E9C64693B1AF00B433F4211A">
    <w:name w:val="47A01156E9C64693B1AF00B433F4211A"/>
  </w:style>
  <w:style w:type="paragraph" w:customStyle="1" w:styleId="AB61D6DB2D4040FBAD789EBF21CB5678">
    <w:name w:val="AB61D6DB2D4040FBAD789EBF21CB5678"/>
  </w:style>
  <w:style w:type="paragraph" w:customStyle="1" w:styleId="D3B5073ABE2542D7B21AF1EA8499F35D">
    <w:name w:val="D3B5073ABE2542D7B21AF1EA8499F35D"/>
  </w:style>
  <w:style w:type="paragraph" w:customStyle="1" w:styleId="62FD4EA51B5F438E8ABD5CFFC10AA70C">
    <w:name w:val="62FD4EA51B5F438E8ABD5CFFC10AA70C"/>
  </w:style>
  <w:style w:type="paragraph" w:customStyle="1" w:styleId="5B70156484144E01A01DAF2DBF95FB24">
    <w:name w:val="5B70156484144E01A01DAF2DBF95FB24"/>
  </w:style>
  <w:style w:type="paragraph" w:customStyle="1" w:styleId="0DB88EE2B0F144A6A921D4B46CE5DBE1">
    <w:name w:val="0DB88EE2B0F144A6A921D4B46CE5DBE1"/>
  </w:style>
  <w:style w:type="paragraph" w:customStyle="1" w:styleId="5B5B678DC43F46F09F21265E3AE4A636">
    <w:name w:val="5B5B678DC43F46F09F21265E3AE4A636"/>
  </w:style>
  <w:style w:type="paragraph" w:customStyle="1" w:styleId="A919A836347345BE868A328A079072DA">
    <w:name w:val="A919A836347345BE868A328A079072DA"/>
  </w:style>
  <w:style w:type="paragraph" w:customStyle="1" w:styleId="444F68C5E92F4ABEB0A7B95E0AA215A4">
    <w:name w:val="444F68C5E92F4ABEB0A7B95E0AA215A4"/>
  </w:style>
  <w:style w:type="paragraph" w:customStyle="1" w:styleId="83C45A53FD514875B4FABD937E829459">
    <w:name w:val="83C45A53FD514875B4FABD937E829459"/>
  </w:style>
  <w:style w:type="paragraph" w:customStyle="1" w:styleId="F43489389B804426BBD7BC39446D511E">
    <w:name w:val="F43489389B804426BBD7BC39446D511E"/>
  </w:style>
  <w:style w:type="paragraph" w:customStyle="1" w:styleId="751D6546B50D437889B2A5F6050F487C">
    <w:name w:val="751D6546B50D437889B2A5F6050F487C"/>
  </w:style>
  <w:style w:type="paragraph" w:customStyle="1" w:styleId="64BBD20F62EF48368B016AF545064B5A">
    <w:name w:val="64BBD20F62EF48368B016AF545064B5A"/>
  </w:style>
  <w:style w:type="paragraph" w:customStyle="1" w:styleId="5D541DEB8B6C4D40AEC5A1C34895BE94">
    <w:name w:val="5D541DEB8B6C4D40AEC5A1C34895BE94"/>
  </w:style>
  <w:style w:type="paragraph" w:customStyle="1" w:styleId="0BCD84BFC1F44A9BA195E062D232BA8D">
    <w:name w:val="0BCD84BFC1F44A9BA195E062D232BA8D"/>
  </w:style>
  <w:style w:type="paragraph" w:customStyle="1" w:styleId="2B69DBAB29BE43AAADDBDA49FC62FCF1">
    <w:name w:val="2B69DBAB29BE43AAADDBDA49FC62FCF1"/>
  </w:style>
  <w:style w:type="paragraph" w:customStyle="1" w:styleId="1015C27C9121451CABE1266949DE03B2">
    <w:name w:val="1015C27C9121451CABE1266949DE03B2"/>
  </w:style>
  <w:style w:type="paragraph" w:customStyle="1" w:styleId="02333485D1CE417090FFEAE11EF81F48">
    <w:name w:val="02333485D1CE417090FFEAE11EF81F48"/>
  </w:style>
  <w:style w:type="paragraph" w:customStyle="1" w:styleId="1F0D54C56246436AA701A64F2E5AC716">
    <w:name w:val="1F0D54C56246436AA701A64F2E5AC716"/>
  </w:style>
  <w:style w:type="paragraph" w:customStyle="1" w:styleId="248925B764CF4E279B60FE4B63C5D772">
    <w:name w:val="248925B764CF4E279B60FE4B63C5D772"/>
  </w:style>
  <w:style w:type="paragraph" w:customStyle="1" w:styleId="BDF02B4F18124B1DA5DC69805A05D8AB">
    <w:name w:val="BDF02B4F18124B1DA5DC69805A05D8AB"/>
  </w:style>
  <w:style w:type="paragraph" w:customStyle="1" w:styleId="5074AA7858F044359FADCEB9B79AAE3F">
    <w:name w:val="5074AA7858F044359FADCEB9B79AAE3F"/>
  </w:style>
  <w:style w:type="paragraph" w:customStyle="1" w:styleId="EE69F8BBF2EF4440B55A7433F3CCCEEE">
    <w:name w:val="EE69F8BBF2EF4440B55A7433F3CCCEEE"/>
  </w:style>
  <w:style w:type="paragraph" w:customStyle="1" w:styleId="B09F1A51D20842D69CFC5AFEBA7361F4">
    <w:name w:val="B09F1A51D20842D69CFC5AFEBA7361F4"/>
  </w:style>
  <w:style w:type="paragraph" w:customStyle="1" w:styleId="C45D3CE3B6524EE5B82F9CB693DA08CB">
    <w:name w:val="C45D3CE3B6524EE5B82F9CB693DA08CB"/>
  </w:style>
  <w:style w:type="paragraph" w:customStyle="1" w:styleId="79C44508330242DAB44BE8E154969B2B">
    <w:name w:val="79C44508330242DAB44BE8E154969B2B"/>
  </w:style>
  <w:style w:type="paragraph" w:customStyle="1" w:styleId="9C0720955F1044A282ABBBC5608221AC">
    <w:name w:val="9C0720955F1044A282ABBBC5608221AC"/>
  </w:style>
  <w:style w:type="paragraph" w:customStyle="1" w:styleId="0BEF09A815634754AD178EA6BCC05920">
    <w:name w:val="0BEF09A815634754AD178EA6BCC05920"/>
  </w:style>
  <w:style w:type="paragraph" w:customStyle="1" w:styleId="70C9D062F8704357BA86333C0C9588CD">
    <w:name w:val="70C9D062F8704357BA86333C0C9588CD"/>
  </w:style>
  <w:style w:type="paragraph" w:customStyle="1" w:styleId="C72D4DD5AB204BDAB2C1AF049BD48D08">
    <w:name w:val="C72D4DD5AB204BDAB2C1AF049BD48D08"/>
  </w:style>
  <w:style w:type="paragraph" w:customStyle="1" w:styleId="4EE0867F105A4DE48231336CA0415300">
    <w:name w:val="4EE0867F105A4DE48231336CA0415300"/>
  </w:style>
  <w:style w:type="paragraph" w:customStyle="1" w:styleId="B527FFDEA45B4929A738F908FD6AEA12">
    <w:name w:val="B527FFDEA45B4929A738F908FD6AEA12"/>
  </w:style>
  <w:style w:type="paragraph" w:customStyle="1" w:styleId="0B13685062864B7FB2137417B048A0C9">
    <w:name w:val="0B13685062864B7FB2137417B048A0C9"/>
  </w:style>
  <w:style w:type="paragraph" w:customStyle="1" w:styleId="EE130964354F433A993EFE7BB0894B7A">
    <w:name w:val="EE130964354F433A993EFE7BB0894B7A"/>
  </w:style>
  <w:style w:type="paragraph" w:customStyle="1" w:styleId="29067F0C72AD4933A707E750559A0799">
    <w:name w:val="29067F0C72AD4933A707E750559A0799"/>
  </w:style>
  <w:style w:type="paragraph" w:customStyle="1" w:styleId="ADA6CED20BA1456E8F609ED71300CC7D">
    <w:name w:val="ADA6CED20BA1456E8F609ED71300CC7D"/>
  </w:style>
  <w:style w:type="paragraph" w:customStyle="1" w:styleId="7E8D5C9C7A53463EB6B960F735C29FD3">
    <w:name w:val="7E8D5C9C7A53463EB6B960F735C29FD3"/>
  </w:style>
  <w:style w:type="paragraph" w:customStyle="1" w:styleId="B2807812B45A40A1BB5FA19E8791AE87">
    <w:name w:val="B2807812B45A40A1BB5FA19E8791AE87"/>
  </w:style>
  <w:style w:type="paragraph" w:customStyle="1" w:styleId="1525EA025E1D4558BF68C0BA4E3886AF">
    <w:name w:val="1525EA025E1D4558BF68C0BA4E3886AF"/>
  </w:style>
  <w:style w:type="paragraph" w:customStyle="1" w:styleId="0673998F0D0041AEAB6A1D4996D4325B">
    <w:name w:val="0673998F0D0041AEAB6A1D4996D4325B"/>
  </w:style>
  <w:style w:type="paragraph" w:customStyle="1" w:styleId="00A0A353102F485E916F2BF2C42AA857">
    <w:name w:val="00A0A353102F485E916F2BF2C42AA857"/>
  </w:style>
  <w:style w:type="paragraph" w:customStyle="1" w:styleId="D115BC1B4AC3495D89C1F44E732177B0">
    <w:name w:val="D115BC1B4AC3495D89C1F44E732177B0"/>
  </w:style>
  <w:style w:type="paragraph" w:customStyle="1" w:styleId="7390E3286FC04331926F8D7997A59D31">
    <w:name w:val="7390E3286FC04331926F8D7997A59D31"/>
  </w:style>
  <w:style w:type="paragraph" w:customStyle="1" w:styleId="FFCE8956806142638037AD85464EED9F">
    <w:name w:val="FFCE8956806142638037AD85464EED9F"/>
  </w:style>
  <w:style w:type="paragraph" w:customStyle="1" w:styleId="DE8E072A2412470397D34042A51E956B">
    <w:name w:val="DE8E072A2412470397D34042A51E956B"/>
  </w:style>
  <w:style w:type="paragraph" w:customStyle="1" w:styleId="212BDED303EC493790F0F7D003334047">
    <w:name w:val="212BDED303EC493790F0F7D003334047"/>
  </w:style>
  <w:style w:type="paragraph" w:customStyle="1" w:styleId="61F20D53E3D943AF984DAE211E4CDD64">
    <w:name w:val="61F20D53E3D943AF984DAE211E4CDD64"/>
  </w:style>
  <w:style w:type="paragraph" w:customStyle="1" w:styleId="F9FEFF5381DF4FE4BDF7D56528A61458">
    <w:name w:val="F9FEFF5381DF4FE4BDF7D56528A61458"/>
  </w:style>
  <w:style w:type="paragraph" w:customStyle="1" w:styleId="EF42023AA48B4810AF527610FFFE70CF">
    <w:name w:val="EF42023AA48B4810AF527610FFFE70CF"/>
  </w:style>
  <w:style w:type="paragraph" w:customStyle="1" w:styleId="370A233D3237404788CA1CA1290571E8">
    <w:name w:val="370A233D3237404788CA1CA1290571E8"/>
  </w:style>
  <w:style w:type="paragraph" w:customStyle="1" w:styleId="0C58D8D2E0624404A158B73D6E93B0A9">
    <w:name w:val="0C58D8D2E0624404A158B73D6E93B0A9"/>
  </w:style>
  <w:style w:type="paragraph" w:customStyle="1" w:styleId="4FB23E907DCE46559EE17B6EEAA9F92F">
    <w:name w:val="4FB23E907DCE46559EE17B6EEAA9F92F"/>
  </w:style>
  <w:style w:type="paragraph" w:customStyle="1" w:styleId="31E28103DA454242B7DA4A71EFCAFE0E">
    <w:name w:val="31E28103DA454242B7DA4A71EFCAFE0E"/>
  </w:style>
  <w:style w:type="paragraph" w:customStyle="1" w:styleId="2873BDB0728049C3A62DEB63892D931A">
    <w:name w:val="2873BDB0728049C3A62DEB63892D931A"/>
  </w:style>
  <w:style w:type="paragraph" w:customStyle="1" w:styleId="EEA1596CE03D46428970B91E179D7F43">
    <w:name w:val="EEA1596CE03D46428970B91E179D7F43"/>
  </w:style>
  <w:style w:type="paragraph" w:customStyle="1" w:styleId="A6DFBED6750247C18D993772D66412F1">
    <w:name w:val="A6DFBED6750247C18D993772D66412F1"/>
  </w:style>
  <w:style w:type="paragraph" w:customStyle="1" w:styleId="9167D170AD2F45E08B3634F46BA582B1">
    <w:name w:val="9167D170AD2F45E08B3634F46BA582B1"/>
  </w:style>
  <w:style w:type="paragraph" w:customStyle="1" w:styleId="E2B3B8EB90CC4950B6E6C6A943CBB7DF">
    <w:name w:val="E2B3B8EB90CC4950B6E6C6A943CBB7DF"/>
    <w:rsid w:val="00D105A9"/>
  </w:style>
  <w:style w:type="paragraph" w:customStyle="1" w:styleId="DCF983A69BCD4715A5FF4CFC44E304F7">
    <w:name w:val="DCF983A69BCD4715A5FF4CFC44E304F7"/>
    <w:rsid w:val="00954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1T20:34:12.999"/>
    </inkml:context>
    <inkml:brush xml:id="br0">
      <inkml:brushProperty name="width" value="0.08595" units="cm"/>
      <inkml:brushProperty name="height" value="0.08595" units="cm"/>
    </inkml:brush>
  </inkml:definitions>
  <inkml:trace contextRef="#ctx0" brushRef="#br0">0 0 7596,'0'5'-406,"0"1"102,0-5-185,0 3 412,0-4 1,0-7-1,0-2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C14EB209883449E2608B773A8F438" ma:contentTypeVersion="13" ma:contentTypeDescription="Create a new document." ma:contentTypeScope="" ma:versionID="1c950c509338603e1b2dda227348a926">
  <xsd:schema xmlns:xsd="http://www.w3.org/2001/XMLSchema" xmlns:xs="http://www.w3.org/2001/XMLSchema" xmlns:p="http://schemas.microsoft.com/office/2006/metadata/properties" xmlns:ns3="bec74275-1019-4f1b-b9e4-775d52a0ace1" xmlns:ns4="0bc669f3-006e-4fbd-8aac-cf07fe80f5ac" targetNamespace="http://schemas.microsoft.com/office/2006/metadata/properties" ma:root="true" ma:fieldsID="d61b98204e36828fbd2cde531f84b2bd" ns3:_="" ns4:_="">
    <xsd:import namespace="bec74275-1019-4f1b-b9e4-775d52a0ace1"/>
    <xsd:import namespace="0bc669f3-006e-4fbd-8aac-cf07fe80f5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74275-1019-4f1b-b9e4-775d52a0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669f3-006e-4fbd-8aac-cf07fe80f5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8997-8B1B-4346-9C5B-8E20A761B012}">
  <ds:schemaRefs>
    <ds:schemaRef ds:uri="http://purl.org/dc/dcmitype/"/>
    <ds:schemaRef ds:uri="0bc669f3-006e-4fbd-8aac-cf07fe80f5ac"/>
    <ds:schemaRef ds:uri="bec74275-1019-4f1b-b9e4-775d52a0ace1"/>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2B2939A-283A-4570-8B53-CDF49CFAB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74275-1019-4f1b-b9e4-775d52a0ace1"/>
    <ds:schemaRef ds:uri="0bc669f3-006e-4fbd-8aac-cf07fe80f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E7350-D3C7-4AAA-9E2C-891DB425BA05}">
  <ds:schemaRefs>
    <ds:schemaRef ds:uri="http://schemas.microsoft.com/sharepoint/v3/contenttype/forms"/>
  </ds:schemaRefs>
</ds:datastoreItem>
</file>

<file path=customXml/itemProps4.xml><?xml version="1.0" encoding="utf-8"?>
<ds:datastoreItem xmlns:ds="http://schemas.openxmlformats.org/officeDocument/2006/customXml" ds:itemID="{DF122B56-F640-4B6F-8026-84DF6CC1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10053</Words>
  <Characters>57306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David Stephens</cp:lastModifiedBy>
  <cp:revision>4</cp:revision>
  <dcterms:created xsi:type="dcterms:W3CDTF">2022-03-04T20:36:00Z</dcterms:created>
  <dcterms:modified xsi:type="dcterms:W3CDTF">2022-03-04T20:40:00Z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0x0101008FEC14EB209883449E2608B773A8F438</vt:lpwstr>
  </property>
</Properties>
</file>