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D9CDD"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7077A937"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39A3A881"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56842AB6" w14:textId="77777777" w:rsidR="002657C1" w:rsidRPr="00671453" w:rsidRDefault="002657C1" w:rsidP="002657C1">
      <w:pPr>
        <w:spacing w:after="0" w:line="242" w:lineRule="exact"/>
        <w:ind w:left="-45" w:right="240"/>
        <w:rPr>
          <w:rFonts w:ascii="Arial" w:hAnsi="Arial" w:cs="Arial"/>
          <w:b/>
        </w:rPr>
      </w:pPr>
    </w:p>
    <w:p w14:paraId="27677DC2" w14:textId="771B709B"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F15428" w:rsidRPr="00F15428">
        <w:rPr>
          <w:rFonts w:ascii="Arial" w:hAnsi="Arial" w:cs="Arial"/>
          <w:b/>
          <w:bCs/>
        </w:rPr>
        <w:t>June 8, 2020</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F15428">
        <w:rPr>
          <w:rFonts w:ascii="Arial" w:hAnsi="Arial" w:cs="Arial"/>
          <w:b/>
        </w:rPr>
        <w:t>Public Relations</w:t>
      </w:r>
      <w:r w:rsidR="00C10B61">
        <w:rPr>
          <w:rFonts w:ascii="Arial" w:hAnsi="Arial" w:cs="Arial"/>
          <w:b/>
        </w:rPr>
        <w:t xml:space="preserve"> </w:t>
      </w:r>
    </w:p>
    <w:p w14:paraId="485035B2" w14:textId="1717491F"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F15428" w:rsidRPr="00F15428">
        <w:rPr>
          <w:rFonts w:ascii="Arial" w:hAnsi="Arial" w:cs="Arial"/>
          <w:b/>
          <w:bCs/>
        </w:rPr>
        <w:t>Steve Matthews</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F15428" w:rsidRPr="00F15428">
        <w:rPr>
          <w:rFonts w:ascii="Arial" w:hAnsi="Arial" w:cs="Arial"/>
          <w:b/>
          <w:bCs/>
        </w:rPr>
        <w:t>SteveMatthews@collin.edu</w:t>
      </w:r>
      <w:r w:rsidR="00D87631" w:rsidRPr="00210107">
        <w:rPr>
          <w:rFonts w:ascii="Arial" w:hAnsi="Arial" w:cs="Arial"/>
        </w:rPr>
        <w:t xml:space="preserve">   </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Pr="00F15428">
        <w:rPr>
          <w:rFonts w:ascii="Arial" w:hAnsi="Arial" w:cs="Arial"/>
          <w:b/>
          <w:bCs/>
        </w:rPr>
        <w:t xml:space="preserve"> </w:t>
      </w:r>
      <w:r w:rsidR="00F15428" w:rsidRPr="00F15428">
        <w:rPr>
          <w:rFonts w:ascii="Arial" w:hAnsi="Arial" w:cs="Arial"/>
          <w:b/>
          <w:bCs/>
        </w:rPr>
        <w:t>972-758-3895</w:t>
      </w:r>
    </w:p>
    <w:p w14:paraId="4828CCA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5220"/>
        <w:gridCol w:w="4362"/>
      </w:tblGrid>
      <w:tr w:rsidR="00F25D44" w:rsidRPr="00210107" w14:paraId="5C0D7956" w14:textId="77777777" w:rsidTr="004B01EC">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6040C89C"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305CF89E"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79BA871B"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5220" w:type="dxa"/>
            <w:tcBorders>
              <w:top w:val="single" w:sz="8" w:space="0" w:color="4F81BD"/>
              <w:left w:val="single" w:sz="8" w:space="0" w:color="4F81BD"/>
              <w:bottom w:val="single" w:sz="24" w:space="0" w:color="4F81BD"/>
              <w:right w:val="single" w:sz="8" w:space="0" w:color="4F81BD"/>
            </w:tcBorders>
          </w:tcPr>
          <w:p w14:paraId="03DE227B"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7BDD6BF9"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78841E7F"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362" w:type="dxa"/>
            <w:tcBorders>
              <w:top w:val="single" w:sz="8" w:space="0" w:color="4F81BD"/>
              <w:left w:val="single" w:sz="8" w:space="0" w:color="4F81BD"/>
              <w:bottom w:val="single" w:sz="24" w:space="0" w:color="2E74B5" w:themeColor="accent1" w:themeShade="BF"/>
              <w:right w:val="single" w:sz="8" w:space="0" w:color="4F81BD"/>
            </w:tcBorders>
          </w:tcPr>
          <w:p w14:paraId="7F92F5D4"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43EDC46B"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3952733"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58A522EA" w14:textId="77777777" w:rsidTr="004B01EC">
        <w:trPr>
          <w:trHeight w:hRule="exact" w:val="2328"/>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0BF4BFB9" w14:textId="7BB43E9E" w:rsidR="00F25D44" w:rsidRPr="00210107" w:rsidRDefault="004B01EC" w:rsidP="004B01EC">
            <w:pPr>
              <w:spacing w:after="0" w:line="240" w:lineRule="auto"/>
              <w:ind w:right="-20"/>
              <w:jc w:val="center"/>
              <w:rPr>
                <w:rFonts w:ascii="Arial" w:eastAsia="Franklin Gothic Book" w:hAnsi="Arial" w:cs="Arial"/>
                <w:sz w:val="20"/>
                <w:szCs w:val="20"/>
              </w:rPr>
            </w:pPr>
            <w:r>
              <w:rPr>
                <w:rFonts w:ascii="Arial" w:eastAsia="Franklin Gothic Book" w:hAnsi="Arial" w:cs="Arial"/>
                <w:sz w:val="20"/>
                <w:szCs w:val="20"/>
              </w:rPr>
              <w:t>Greater Focus on owned media</w:t>
            </w:r>
          </w:p>
        </w:tc>
        <w:tc>
          <w:tcPr>
            <w:tcW w:w="522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0419C2FA" w14:textId="4E7D1F1D" w:rsidR="009F702B" w:rsidRPr="004B01EC" w:rsidRDefault="004B01EC" w:rsidP="004B01EC">
            <w:pPr>
              <w:spacing w:after="0" w:line="240" w:lineRule="auto"/>
              <w:ind w:right="-20"/>
              <w:jc w:val="center"/>
              <w:rPr>
                <w:rFonts w:ascii="Arial" w:eastAsia="Franklin Gothic Book" w:hAnsi="Arial" w:cs="Arial"/>
                <w:sz w:val="20"/>
                <w:szCs w:val="20"/>
              </w:rPr>
            </w:pPr>
            <w:r w:rsidRPr="004B01EC">
              <w:rPr>
                <w:rFonts w:ascii="Calibri" w:hAnsi="Calibri"/>
                <w:color w:val="000000" w:themeColor="text1"/>
              </w:rPr>
              <w:t xml:space="preserve">Three YouTube videos posted on our Collin College channel and via our social media accounts during </w:t>
            </w:r>
            <w:r>
              <w:rPr>
                <w:rFonts w:ascii="Calibri" w:hAnsi="Calibri"/>
                <w:color w:val="000000" w:themeColor="text1"/>
              </w:rPr>
              <w:br/>
            </w:r>
            <w:r w:rsidRPr="004B01EC">
              <w:rPr>
                <w:rFonts w:ascii="Calibri" w:hAnsi="Calibri"/>
                <w:color w:val="000000" w:themeColor="text1"/>
              </w:rPr>
              <w:t>FY2018-2019</w:t>
            </w:r>
          </w:p>
          <w:p w14:paraId="58CA973D" w14:textId="77777777" w:rsidR="004B01EC" w:rsidRDefault="004B01EC" w:rsidP="004B01EC">
            <w:pPr>
              <w:spacing w:after="0" w:line="240" w:lineRule="auto"/>
              <w:ind w:right="-20"/>
              <w:jc w:val="both"/>
              <w:rPr>
                <w:rFonts w:ascii="Calibri" w:hAnsi="Calibri"/>
                <w:color w:val="000000" w:themeColor="text1"/>
              </w:rPr>
            </w:pPr>
          </w:p>
          <w:p w14:paraId="476BC9C3" w14:textId="6A64348E" w:rsidR="004B01EC" w:rsidRPr="004B01EC" w:rsidRDefault="004B01EC" w:rsidP="004B01EC">
            <w:pPr>
              <w:spacing w:after="0" w:line="240" w:lineRule="auto"/>
              <w:ind w:right="-20"/>
              <w:jc w:val="center"/>
              <w:rPr>
                <w:rFonts w:ascii="Arial" w:eastAsia="Franklin Gothic Book" w:hAnsi="Arial" w:cs="Arial"/>
                <w:sz w:val="20"/>
                <w:szCs w:val="20"/>
              </w:rPr>
            </w:pPr>
            <w:r w:rsidRPr="004B01EC">
              <w:rPr>
                <w:rFonts w:ascii="Calibri" w:hAnsi="Calibri"/>
                <w:color w:val="000000" w:themeColor="text1"/>
              </w:rPr>
              <w:t>Promote two-to-four stories each month via social media channels during FY2018-2019</w:t>
            </w:r>
          </w:p>
        </w:tc>
        <w:tc>
          <w:tcPr>
            <w:tcW w:w="4362"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068EFB3C" w14:textId="72B1F804" w:rsidR="004B01EC" w:rsidRDefault="004B01EC" w:rsidP="004B01EC">
            <w:pPr>
              <w:pStyle w:val="NoSpacing"/>
              <w:jc w:val="center"/>
            </w:pPr>
            <w:r w:rsidRPr="00DA63DB">
              <w:t xml:space="preserve">Videos successfully posted on the college’s </w:t>
            </w:r>
            <w:r w:rsidRPr="004B01EC">
              <w:t>YouTube Channel and shared on social media, including Facebook, Instagram and/or LinkedIn; stories promoted each month via same social media channels.</w:t>
            </w:r>
          </w:p>
          <w:p w14:paraId="71916A90" w14:textId="77777777" w:rsidR="004B01EC" w:rsidRDefault="004B01EC" w:rsidP="00761D43">
            <w:pPr>
              <w:pStyle w:val="NoSpacing"/>
            </w:pPr>
          </w:p>
          <w:p w14:paraId="0D282877" w14:textId="6CD15516" w:rsidR="009F702B" w:rsidRPr="00210107" w:rsidRDefault="004B01EC" w:rsidP="004B01EC">
            <w:pPr>
              <w:pStyle w:val="NoSpacing"/>
              <w:jc w:val="center"/>
              <w:rPr>
                <w:rFonts w:ascii="Arial" w:hAnsi="Arial" w:cs="Arial"/>
                <w:sz w:val="20"/>
                <w:szCs w:val="20"/>
              </w:rPr>
            </w:pPr>
            <w:r w:rsidRPr="004B01EC">
              <w:t xml:space="preserve">Analyze data on the number of users and </w:t>
            </w:r>
            <w:r>
              <w:br/>
            </w:r>
            <w:r w:rsidRPr="004B01EC">
              <w:t>view time.</w:t>
            </w:r>
          </w:p>
        </w:tc>
      </w:tr>
      <w:tr w:rsidR="00D87631" w:rsidRPr="00210107" w14:paraId="1C9C3436" w14:textId="77777777" w:rsidTr="004B01EC">
        <w:trPr>
          <w:trHeight w:hRule="exact" w:val="1757"/>
        </w:trPr>
        <w:tc>
          <w:tcPr>
            <w:tcW w:w="4140" w:type="dxa"/>
            <w:tcBorders>
              <w:top w:val="single" w:sz="8" w:space="0" w:color="4F81BD"/>
              <w:left w:val="single" w:sz="8" w:space="0" w:color="4F81BD"/>
              <w:bottom w:val="single" w:sz="8" w:space="0" w:color="4F81BD"/>
              <w:right w:val="single" w:sz="8" w:space="0" w:color="4F81BD"/>
            </w:tcBorders>
          </w:tcPr>
          <w:p w14:paraId="0F396E3C" w14:textId="77777777" w:rsidR="004B01EC" w:rsidRPr="00195EC4" w:rsidRDefault="004B01EC" w:rsidP="004B01EC">
            <w:pPr>
              <w:jc w:val="center"/>
              <w:rPr>
                <w:rFonts w:ascii="Calibri" w:hAnsi="Calibri"/>
                <w:color w:val="000000" w:themeColor="text1"/>
              </w:rPr>
            </w:pPr>
            <w:r w:rsidRPr="00195EC4">
              <w:rPr>
                <w:rFonts w:ascii="Calibri" w:hAnsi="Calibri"/>
                <w:color w:val="000000" w:themeColor="text1"/>
              </w:rPr>
              <w:t>Support the recruitment and retention efforts of Collin College by creating an enhanced user experience for prospective and current students via the college’s website and major publications</w:t>
            </w:r>
          </w:p>
          <w:p w14:paraId="52394200" w14:textId="77777777" w:rsidR="00D87631" w:rsidRPr="00210107" w:rsidRDefault="00D87631" w:rsidP="00D87631">
            <w:pPr>
              <w:spacing w:after="0" w:line="240" w:lineRule="auto"/>
              <w:ind w:right="-20"/>
              <w:rPr>
                <w:rFonts w:ascii="Arial" w:eastAsia="Franklin Gothic Book" w:hAnsi="Arial" w:cs="Arial"/>
                <w:sz w:val="20"/>
                <w:szCs w:val="20"/>
              </w:rPr>
            </w:pPr>
          </w:p>
        </w:tc>
        <w:tc>
          <w:tcPr>
            <w:tcW w:w="5220" w:type="dxa"/>
            <w:tcBorders>
              <w:top w:val="single" w:sz="8" w:space="0" w:color="4F81BD"/>
              <w:left w:val="single" w:sz="8" w:space="0" w:color="4F81BD"/>
              <w:bottom w:val="single" w:sz="8" w:space="0" w:color="4F81BD"/>
              <w:right w:val="single" w:sz="8" w:space="0" w:color="4F81BD"/>
            </w:tcBorders>
          </w:tcPr>
          <w:p w14:paraId="617525E8" w14:textId="6AD37CF1" w:rsidR="004B01EC" w:rsidRDefault="004B01EC" w:rsidP="004B01EC">
            <w:pPr>
              <w:jc w:val="center"/>
              <w:rPr>
                <w:rFonts w:ascii="Calibri" w:hAnsi="Calibri"/>
                <w:color w:val="000000" w:themeColor="text1"/>
              </w:rPr>
            </w:pPr>
            <w:r w:rsidRPr="0032792C">
              <w:rPr>
                <w:rFonts w:ascii="Calibri" w:hAnsi="Calibri"/>
                <w:color w:val="000000" w:themeColor="text1"/>
              </w:rPr>
              <w:t xml:space="preserve">Complete Phase II of Collin College </w:t>
            </w:r>
            <w:r w:rsidRPr="004B01EC">
              <w:rPr>
                <w:rFonts w:ascii="Calibri" w:hAnsi="Calibri"/>
                <w:color w:val="000000" w:themeColor="text1"/>
              </w:rPr>
              <w:t>website redesign by Sept. 2019. Complete phase III by Sept. 2020.</w:t>
            </w:r>
          </w:p>
          <w:p w14:paraId="48E867D4" w14:textId="77777777" w:rsidR="004B01EC" w:rsidRPr="00BE7B33" w:rsidRDefault="004B01EC" w:rsidP="004B01EC">
            <w:pPr>
              <w:jc w:val="center"/>
              <w:rPr>
                <w:rFonts w:ascii="Calibri" w:hAnsi="Calibri"/>
                <w:color w:val="000000" w:themeColor="text1"/>
              </w:rPr>
            </w:pPr>
            <w:r w:rsidRPr="004B01EC">
              <w:rPr>
                <w:rFonts w:ascii="Calibri" w:hAnsi="Calibri"/>
                <w:color w:val="000000" w:themeColor="text1"/>
              </w:rPr>
              <w:t>Redesign college view piece to emphasize a primarily visual presentation. Complete redesign for 2018-2019 academic year.</w:t>
            </w:r>
          </w:p>
          <w:p w14:paraId="4E6D0F15" w14:textId="77777777" w:rsidR="004B01EC" w:rsidRPr="0032792C" w:rsidRDefault="004B01EC" w:rsidP="004B01EC">
            <w:pPr>
              <w:jc w:val="center"/>
              <w:rPr>
                <w:rFonts w:ascii="Calibri" w:hAnsi="Calibri"/>
                <w:color w:val="000000" w:themeColor="text1"/>
              </w:rPr>
            </w:pPr>
          </w:p>
          <w:p w14:paraId="79A5CF6A" w14:textId="77777777" w:rsidR="00D87631" w:rsidRPr="00210107" w:rsidRDefault="00D87631" w:rsidP="00D87631">
            <w:pPr>
              <w:spacing w:after="0" w:line="240" w:lineRule="auto"/>
              <w:ind w:left="709" w:right="-20"/>
              <w:rPr>
                <w:rFonts w:ascii="Arial" w:eastAsia="Franklin Gothic Book" w:hAnsi="Arial" w:cs="Arial"/>
                <w:sz w:val="20"/>
                <w:szCs w:val="20"/>
              </w:rPr>
            </w:pPr>
          </w:p>
        </w:tc>
        <w:tc>
          <w:tcPr>
            <w:tcW w:w="4362" w:type="dxa"/>
            <w:tcBorders>
              <w:top w:val="single" w:sz="8" w:space="0" w:color="4F81BD"/>
              <w:left w:val="single" w:sz="8" w:space="0" w:color="4F81BD"/>
              <w:bottom w:val="single" w:sz="8" w:space="0" w:color="4F81BD"/>
              <w:right w:val="single" w:sz="8" w:space="0" w:color="4F81BD"/>
            </w:tcBorders>
          </w:tcPr>
          <w:p w14:paraId="4353E368" w14:textId="77777777" w:rsidR="002B2930" w:rsidRPr="0032792C" w:rsidRDefault="002B2930" w:rsidP="002B2930">
            <w:pPr>
              <w:jc w:val="center"/>
              <w:rPr>
                <w:rFonts w:ascii="Calibri" w:hAnsi="Calibri"/>
                <w:color w:val="000000" w:themeColor="text1"/>
              </w:rPr>
            </w:pPr>
            <w:r w:rsidRPr="0032792C">
              <w:rPr>
                <w:rFonts w:ascii="Calibri" w:hAnsi="Calibri"/>
                <w:color w:val="000000" w:themeColor="text1"/>
              </w:rPr>
              <w:t>Phases II and III completed on schedule.</w:t>
            </w:r>
          </w:p>
          <w:p w14:paraId="69131868" w14:textId="1B79614D" w:rsidR="00D87631" w:rsidRPr="00210107" w:rsidRDefault="002B2930" w:rsidP="002B2930">
            <w:pPr>
              <w:pStyle w:val="NoSpacing"/>
              <w:jc w:val="center"/>
              <w:rPr>
                <w:rFonts w:ascii="Arial" w:hAnsi="Arial" w:cs="Arial"/>
                <w:sz w:val="20"/>
                <w:szCs w:val="20"/>
              </w:rPr>
            </w:pPr>
            <w:r w:rsidRPr="0032792C">
              <w:rPr>
                <w:rFonts w:ascii="Calibri" w:hAnsi="Calibri"/>
                <w:color w:val="000000" w:themeColor="text1"/>
              </w:rPr>
              <w:t>View piece completed by Sept. 2018.</w:t>
            </w:r>
          </w:p>
        </w:tc>
      </w:tr>
      <w:tr w:rsidR="00F25D44" w:rsidRPr="00210107" w14:paraId="54AEF67F" w14:textId="77777777" w:rsidTr="002B2930">
        <w:trPr>
          <w:trHeight w:hRule="exact" w:val="4520"/>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4B70DA7" w14:textId="77777777" w:rsidR="002B2930" w:rsidRPr="00BE7B33" w:rsidRDefault="002B2930" w:rsidP="002B2930">
            <w:pPr>
              <w:spacing w:before="120"/>
              <w:jc w:val="center"/>
              <w:rPr>
                <w:rFonts w:ascii="Calibri" w:hAnsi="Calibri"/>
                <w:color w:val="000000" w:themeColor="text1"/>
              </w:rPr>
            </w:pPr>
            <w:r w:rsidRPr="0032792C">
              <w:rPr>
                <w:rFonts w:ascii="Calibri" w:hAnsi="Calibri"/>
                <w:color w:val="000000" w:themeColor="text1"/>
              </w:rPr>
              <w:t xml:space="preserve">Address personnel needs to keep pace with the increased demand resulting from the college’s growth; </w:t>
            </w:r>
            <w:r w:rsidRPr="00D352C1">
              <w:rPr>
                <w:rFonts w:ascii="Calibri" w:hAnsi="Calibri"/>
                <w:color w:val="000000" w:themeColor="text1"/>
              </w:rPr>
              <w:t xml:space="preserve">develop a </w:t>
            </w:r>
            <w:r w:rsidRPr="002B2930">
              <w:rPr>
                <w:rFonts w:ascii="Calibri" w:hAnsi="Calibri"/>
                <w:color w:val="000000" w:themeColor="text1"/>
              </w:rPr>
              <w:t>plan</w:t>
            </w:r>
            <w:r w:rsidRPr="0032792C">
              <w:rPr>
                <w:rFonts w:ascii="Calibri" w:hAnsi="Calibri"/>
                <w:color w:val="000000" w:themeColor="text1"/>
              </w:rPr>
              <w:t xml:space="preserve"> for future personnel needs.</w:t>
            </w:r>
          </w:p>
          <w:p w14:paraId="2F8BBAB5" w14:textId="77777777" w:rsidR="00F25D44" w:rsidRPr="00210107" w:rsidRDefault="00F25D44" w:rsidP="00517E19">
            <w:pPr>
              <w:pStyle w:val="NoSpacing"/>
              <w:rPr>
                <w:rFonts w:ascii="Arial" w:hAnsi="Arial" w:cs="Arial"/>
                <w:sz w:val="20"/>
                <w:szCs w:val="20"/>
              </w:rPr>
            </w:pPr>
          </w:p>
        </w:tc>
        <w:tc>
          <w:tcPr>
            <w:tcW w:w="522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4022819" w14:textId="77777777" w:rsidR="002B2930" w:rsidRPr="002B2930" w:rsidRDefault="002B2930" w:rsidP="002B2930">
            <w:pPr>
              <w:spacing w:after="0" w:line="240" w:lineRule="auto"/>
              <w:jc w:val="center"/>
              <w:rPr>
                <w:rFonts w:ascii="Calibri" w:hAnsi="Calibri"/>
                <w:color w:val="000000" w:themeColor="text1"/>
              </w:rPr>
            </w:pPr>
            <w:r w:rsidRPr="002B2930">
              <w:rPr>
                <w:rFonts w:ascii="Calibri" w:hAnsi="Calibri"/>
                <w:color w:val="000000" w:themeColor="text1"/>
              </w:rPr>
              <w:t>Track the number of job requests in fiscal year 2018-2019</w:t>
            </w:r>
          </w:p>
          <w:p w14:paraId="524480B3" w14:textId="77777777" w:rsidR="002B2930" w:rsidRDefault="002B2930" w:rsidP="002B2930">
            <w:pPr>
              <w:spacing w:after="0" w:line="240" w:lineRule="auto"/>
              <w:jc w:val="center"/>
              <w:rPr>
                <w:rFonts w:ascii="Calibri" w:hAnsi="Calibri"/>
                <w:color w:val="000000" w:themeColor="text1"/>
              </w:rPr>
            </w:pPr>
          </w:p>
          <w:p w14:paraId="31C8F251" w14:textId="62BB9B5F" w:rsidR="002B2930" w:rsidRPr="002B2930" w:rsidRDefault="002B2930" w:rsidP="002B2930">
            <w:pPr>
              <w:spacing w:after="0" w:line="240" w:lineRule="auto"/>
              <w:jc w:val="center"/>
              <w:rPr>
                <w:rFonts w:ascii="Calibri" w:hAnsi="Calibri"/>
                <w:color w:val="000000" w:themeColor="text1"/>
              </w:rPr>
            </w:pPr>
            <w:r w:rsidRPr="002B2930">
              <w:rPr>
                <w:rFonts w:ascii="Calibri" w:hAnsi="Calibri"/>
                <w:color w:val="000000" w:themeColor="text1"/>
              </w:rPr>
              <w:t>In 2018-2019 FY, create a list of known factors (with dates) which will likely increase the PR Department’s number of jobs (Examples include the addition of campuses and programs)</w:t>
            </w:r>
          </w:p>
          <w:p w14:paraId="1E868959" w14:textId="77777777" w:rsidR="00F25D44" w:rsidRPr="00210107" w:rsidRDefault="00F25D44" w:rsidP="00517E19">
            <w:pPr>
              <w:pStyle w:val="NoSpacing"/>
              <w:rPr>
                <w:rFonts w:ascii="Arial" w:hAnsi="Arial" w:cs="Arial"/>
                <w:sz w:val="20"/>
                <w:szCs w:val="20"/>
              </w:rPr>
            </w:pPr>
          </w:p>
        </w:tc>
        <w:tc>
          <w:tcPr>
            <w:tcW w:w="43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332066A" w14:textId="77777777" w:rsidR="002B2930" w:rsidRPr="002B2930" w:rsidRDefault="002B2930" w:rsidP="002B2930">
            <w:pPr>
              <w:pStyle w:val="ListParagraph"/>
              <w:ind w:left="360"/>
              <w:rPr>
                <w:rFonts w:ascii="Calibri" w:hAnsi="Calibri"/>
                <w:color w:val="000000" w:themeColor="text1"/>
              </w:rPr>
            </w:pPr>
            <w:r w:rsidRPr="002B2930">
              <w:rPr>
                <w:rFonts w:ascii="Calibri" w:hAnsi="Calibri"/>
                <w:color w:val="000000" w:themeColor="text1"/>
              </w:rPr>
              <w:t>Data collected from WorkZone Software</w:t>
            </w:r>
          </w:p>
          <w:p w14:paraId="512CD0B8" w14:textId="77777777" w:rsidR="002B2930" w:rsidRPr="002B2930" w:rsidRDefault="002B2930" w:rsidP="002B2930">
            <w:pPr>
              <w:pStyle w:val="ListParagraph"/>
              <w:ind w:left="360"/>
              <w:rPr>
                <w:rFonts w:ascii="Calibri" w:hAnsi="Calibri"/>
                <w:color w:val="000000" w:themeColor="text1"/>
              </w:rPr>
            </w:pPr>
          </w:p>
          <w:p w14:paraId="3F50163C" w14:textId="77777777" w:rsidR="002B2930" w:rsidRPr="002B2930" w:rsidRDefault="002B2930" w:rsidP="002B2930">
            <w:pPr>
              <w:pStyle w:val="ListParagraph"/>
              <w:ind w:left="360"/>
              <w:rPr>
                <w:rFonts w:ascii="Calibri" w:hAnsi="Calibri"/>
                <w:color w:val="000000" w:themeColor="text1"/>
              </w:rPr>
            </w:pPr>
            <w:r w:rsidRPr="002B2930">
              <w:rPr>
                <w:rFonts w:ascii="Calibri" w:hAnsi="Calibri"/>
                <w:color w:val="000000" w:themeColor="text1"/>
              </w:rPr>
              <w:t>Excel chart created with dates and descriptions of college Master Plan projects yet to be completed and anticipated future PR projects.</w:t>
            </w:r>
          </w:p>
          <w:p w14:paraId="7E71CB24" w14:textId="77777777" w:rsidR="002B2930" w:rsidRPr="002B2930" w:rsidRDefault="002B2930" w:rsidP="002B2930">
            <w:pPr>
              <w:pStyle w:val="ListParagraph"/>
              <w:ind w:left="360"/>
              <w:rPr>
                <w:rFonts w:ascii="Calibri" w:hAnsi="Calibri"/>
                <w:color w:val="000000" w:themeColor="text1"/>
              </w:rPr>
            </w:pPr>
          </w:p>
          <w:p w14:paraId="6E8B31FD" w14:textId="77777777" w:rsidR="002B2930" w:rsidRDefault="002B2930" w:rsidP="002B2930">
            <w:pPr>
              <w:pStyle w:val="ListParagraph"/>
              <w:ind w:left="360"/>
              <w:rPr>
                <w:rFonts w:ascii="Calibri" w:hAnsi="Calibri"/>
                <w:b/>
                <w:bCs/>
                <w:color w:val="000000" w:themeColor="text1"/>
              </w:rPr>
            </w:pPr>
            <w:r w:rsidRPr="002B2930">
              <w:rPr>
                <w:rFonts w:ascii="Calibri" w:hAnsi="Calibri"/>
                <w:color w:val="000000" w:themeColor="text1"/>
              </w:rPr>
              <w:t>Based on analysis of the data, the CPRO will submit a recommendation to the district president evaluating the department’s organizational structure to reflect new or reclassified positions needed to fulfill the department’s mission.</w:t>
            </w:r>
          </w:p>
          <w:p w14:paraId="2A4FDBC6" w14:textId="77777777" w:rsidR="009F702B" w:rsidRPr="00210107" w:rsidRDefault="009F702B" w:rsidP="00517E19">
            <w:pPr>
              <w:pStyle w:val="NoSpacing"/>
              <w:rPr>
                <w:rFonts w:ascii="Arial" w:hAnsi="Arial" w:cs="Arial"/>
                <w:sz w:val="20"/>
                <w:szCs w:val="20"/>
              </w:rPr>
            </w:pPr>
          </w:p>
        </w:tc>
      </w:tr>
      <w:tr w:rsidR="002B2930" w:rsidRPr="00210107" w14:paraId="447B4F53" w14:textId="77777777" w:rsidTr="002B2930">
        <w:trPr>
          <w:trHeight w:hRule="exact" w:val="4520"/>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4248C3E" w14:textId="741465AA" w:rsidR="002B2930" w:rsidRPr="0032792C" w:rsidRDefault="002B2930" w:rsidP="002B2930">
            <w:pPr>
              <w:spacing w:before="120"/>
              <w:jc w:val="center"/>
              <w:rPr>
                <w:rFonts w:ascii="Calibri" w:hAnsi="Calibri"/>
                <w:color w:val="000000" w:themeColor="text1"/>
              </w:rPr>
            </w:pPr>
            <w:r w:rsidRPr="0032792C">
              <w:rPr>
                <w:rFonts w:ascii="Calibri" w:hAnsi="Calibri"/>
                <w:color w:val="000000" w:themeColor="text1"/>
              </w:rPr>
              <w:t>Address the imbalance between internal and external projects to allow for more targeted communication to prospective students and members of the community</w:t>
            </w:r>
          </w:p>
        </w:tc>
        <w:tc>
          <w:tcPr>
            <w:tcW w:w="522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9B41668" w14:textId="77777777" w:rsidR="002B2930" w:rsidRDefault="002B2930" w:rsidP="002B2930">
            <w:pPr>
              <w:spacing w:after="0" w:line="240" w:lineRule="auto"/>
              <w:jc w:val="center"/>
              <w:rPr>
                <w:rFonts w:ascii="Calibri" w:hAnsi="Calibri"/>
                <w:color w:val="000000" w:themeColor="text1"/>
              </w:rPr>
            </w:pPr>
            <w:r w:rsidRPr="002B2930">
              <w:rPr>
                <w:rFonts w:ascii="Calibri" w:hAnsi="Calibri"/>
                <w:color w:val="000000" w:themeColor="text1"/>
              </w:rPr>
              <w:t>Prioritize job requests</w:t>
            </w:r>
            <w:r w:rsidRPr="0032792C">
              <w:rPr>
                <w:rFonts w:ascii="Calibri" w:hAnsi="Calibri"/>
                <w:color w:val="000000" w:themeColor="text1"/>
              </w:rPr>
              <w:t xml:space="preserve"> based on four criteria: Recruitment (of students), Retention (of students), Funding (available budget), and Time (was request submitted in accordance with PR’s policies). </w:t>
            </w:r>
          </w:p>
          <w:p w14:paraId="7B25CC74" w14:textId="77777777" w:rsidR="002B2930" w:rsidRDefault="002B2930" w:rsidP="002B2930">
            <w:pPr>
              <w:spacing w:after="0" w:line="240" w:lineRule="auto"/>
              <w:jc w:val="center"/>
              <w:rPr>
                <w:rFonts w:ascii="Calibri" w:hAnsi="Calibri"/>
                <w:color w:val="000000" w:themeColor="text1"/>
              </w:rPr>
            </w:pPr>
          </w:p>
          <w:p w14:paraId="5924D594" w14:textId="6CCC7808" w:rsidR="002B2930" w:rsidRPr="002B2930" w:rsidRDefault="002B2930" w:rsidP="002B2930">
            <w:pPr>
              <w:spacing w:after="0" w:line="240" w:lineRule="auto"/>
              <w:jc w:val="center"/>
              <w:rPr>
                <w:rFonts w:ascii="Calibri" w:hAnsi="Calibri"/>
                <w:color w:val="000000" w:themeColor="text1"/>
              </w:rPr>
            </w:pPr>
            <w:r w:rsidRPr="0032792C">
              <w:rPr>
                <w:rFonts w:ascii="Calibri" w:hAnsi="Calibri"/>
                <w:color w:val="000000" w:themeColor="text1"/>
              </w:rPr>
              <w:t>To increase the number of external jobs b</w:t>
            </w:r>
            <w:r w:rsidRPr="0032792C">
              <w:t xml:space="preserve">egin coding jobs with an “E” for external and an “I” for internal in project management software and </w:t>
            </w:r>
            <w:r w:rsidRPr="0032792C">
              <w:rPr>
                <w:rFonts w:ascii="Calibri" w:hAnsi="Calibri"/>
                <w:color w:val="000000" w:themeColor="text1"/>
              </w:rPr>
              <w:t>offer templates or alternative solutions for internal jobs that do not meet this criteria.</w:t>
            </w:r>
            <w:r w:rsidRPr="0032792C">
              <w:rPr>
                <w:rFonts w:ascii="Calibri" w:hAnsi="Calibri"/>
                <w:color w:val="000000" w:themeColor="text1"/>
              </w:rPr>
              <w:softHyphen/>
            </w:r>
          </w:p>
        </w:tc>
        <w:tc>
          <w:tcPr>
            <w:tcW w:w="436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9FDF962" w14:textId="77777777" w:rsidR="002B2930" w:rsidRDefault="002B2930" w:rsidP="002B2930">
            <w:pPr>
              <w:pStyle w:val="ListParagraph"/>
              <w:ind w:left="360"/>
              <w:rPr>
                <w:sz w:val="24"/>
                <w:szCs w:val="24"/>
              </w:rPr>
            </w:pPr>
            <w:r w:rsidRPr="002B2930">
              <w:rPr>
                <w:sz w:val="24"/>
                <w:szCs w:val="24"/>
              </w:rPr>
              <w:t xml:space="preserve">Determine a baseline count of internal and external jobs using the new coding system for the first year (Sept. 2018-Aug. 2019). </w:t>
            </w:r>
          </w:p>
          <w:p w14:paraId="2473CEA1" w14:textId="77777777" w:rsidR="002B2930" w:rsidRDefault="002B2930" w:rsidP="002B2930">
            <w:pPr>
              <w:pStyle w:val="ListParagraph"/>
              <w:ind w:left="360"/>
              <w:rPr>
                <w:sz w:val="24"/>
                <w:szCs w:val="24"/>
              </w:rPr>
            </w:pPr>
          </w:p>
          <w:p w14:paraId="75226B4D" w14:textId="6F54D4C7" w:rsidR="002B2930" w:rsidRPr="002B2930" w:rsidRDefault="002B2930" w:rsidP="002B2930">
            <w:pPr>
              <w:pStyle w:val="ListParagraph"/>
              <w:ind w:left="360"/>
              <w:rPr>
                <w:rFonts w:ascii="Calibri" w:hAnsi="Calibri"/>
                <w:color w:val="000000" w:themeColor="text1"/>
              </w:rPr>
            </w:pPr>
            <w:r w:rsidRPr="002B2930">
              <w:rPr>
                <w:sz w:val="24"/>
                <w:szCs w:val="24"/>
              </w:rPr>
              <w:t>Repeat for the remaining four years and make comparisons to evaluate the number of jobs that are external and internal to ensure the department’s primary focus is on external communication initiatives.</w:t>
            </w:r>
          </w:p>
        </w:tc>
      </w:tr>
    </w:tbl>
    <w:p w14:paraId="57334F7C" w14:textId="77777777" w:rsidR="00F547BD" w:rsidRDefault="00F547BD" w:rsidP="00517E19">
      <w:pPr>
        <w:pStyle w:val="NoSpacing"/>
        <w:rPr>
          <w:rFonts w:ascii="Arial" w:hAnsi="Arial" w:cs="Arial"/>
          <w:b/>
          <w:bCs/>
          <w:spacing w:val="-1"/>
          <w:position w:val="1"/>
        </w:rPr>
      </w:pPr>
    </w:p>
    <w:p w14:paraId="667D30B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6BC2F987"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lastRenderedPageBreak/>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31EBA575"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38374542"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3B68C0F4"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3CBF3186"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0DDBB634"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40E9982C"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5C7F9B10"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66C8ECE"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DAF2E15"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09FBA4C7"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487ACC7"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53FC1D44" w14:textId="59DD8A35" w:rsidR="00F9197F" w:rsidRPr="00210107" w:rsidRDefault="002B2930" w:rsidP="00F9197F">
            <w:pPr>
              <w:pStyle w:val="NoSpacing"/>
              <w:rPr>
                <w:rFonts w:ascii="Arial" w:hAnsi="Arial" w:cs="Arial"/>
                <w:sz w:val="20"/>
                <w:szCs w:val="20"/>
              </w:rPr>
            </w:pPr>
            <w:r>
              <w:rPr>
                <w:rFonts w:ascii="Arial" w:eastAsia="Franklin Gothic Book" w:hAnsi="Arial" w:cs="Arial"/>
                <w:sz w:val="20"/>
                <w:szCs w:val="20"/>
              </w:rPr>
              <w:t>Greater Focus on owned media</w:t>
            </w:r>
          </w:p>
        </w:tc>
      </w:tr>
      <w:tr w:rsidR="00F9197F" w:rsidRPr="00210107" w14:paraId="0D210459"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5ED2F6D"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048292FF" w14:textId="77777777" w:rsidR="008C123D" w:rsidRPr="004B01EC" w:rsidRDefault="008C123D" w:rsidP="008C123D">
            <w:pPr>
              <w:spacing w:after="0" w:line="240" w:lineRule="auto"/>
              <w:ind w:right="-20"/>
              <w:jc w:val="center"/>
              <w:rPr>
                <w:rFonts w:ascii="Arial" w:eastAsia="Franklin Gothic Book" w:hAnsi="Arial" w:cs="Arial"/>
                <w:sz w:val="20"/>
                <w:szCs w:val="20"/>
              </w:rPr>
            </w:pPr>
            <w:r w:rsidRPr="004B01EC">
              <w:rPr>
                <w:rFonts w:ascii="Calibri" w:hAnsi="Calibri"/>
                <w:color w:val="000000" w:themeColor="text1"/>
              </w:rPr>
              <w:t xml:space="preserve">Three YouTube videos posted on our Collin College channel and via our social media accounts during </w:t>
            </w:r>
            <w:r>
              <w:rPr>
                <w:rFonts w:ascii="Calibri" w:hAnsi="Calibri"/>
                <w:color w:val="000000" w:themeColor="text1"/>
              </w:rPr>
              <w:br/>
            </w:r>
            <w:r w:rsidRPr="004B01EC">
              <w:rPr>
                <w:rFonts w:ascii="Calibri" w:hAnsi="Calibri"/>
                <w:color w:val="000000" w:themeColor="text1"/>
              </w:rPr>
              <w:t>FY2018-2019</w:t>
            </w:r>
          </w:p>
          <w:p w14:paraId="204DF65D" w14:textId="77777777" w:rsidR="008C123D" w:rsidRDefault="008C123D" w:rsidP="008C123D">
            <w:pPr>
              <w:spacing w:after="0" w:line="240" w:lineRule="auto"/>
              <w:ind w:right="-20"/>
              <w:jc w:val="both"/>
              <w:rPr>
                <w:rFonts w:ascii="Calibri" w:hAnsi="Calibri"/>
                <w:color w:val="000000" w:themeColor="text1"/>
              </w:rPr>
            </w:pPr>
          </w:p>
          <w:p w14:paraId="474126DD" w14:textId="69F10A53" w:rsidR="00F9197F" w:rsidRPr="00210107" w:rsidRDefault="008C123D" w:rsidP="008C123D">
            <w:pPr>
              <w:pStyle w:val="NoSpacing"/>
              <w:rPr>
                <w:rFonts w:ascii="Arial" w:hAnsi="Arial" w:cs="Arial"/>
                <w:sz w:val="20"/>
                <w:szCs w:val="20"/>
              </w:rPr>
            </w:pPr>
            <w:r w:rsidRPr="004B01EC">
              <w:rPr>
                <w:rFonts w:ascii="Calibri" w:hAnsi="Calibri"/>
                <w:color w:val="000000" w:themeColor="text1"/>
              </w:rPr>
              <w:t>Promote two-to-four stories each month via social media channels during FY2018-2019</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7CC3F4"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32762F0C" w14:textId="77777777" w:rsidR="00F9197F" w:rsidRPr="00210107" w:rsidRDefault="00F9197F" w:rsidP="00F9197F">
            <w:pPr>
              <w:pStyle w:val="NoSpacing"/>
              <w:rPr>
                <w:rFonts w:ascii="Arial" w:hAnsi="Arial" w:cs="Arial"/>
                <w:b/>
                <w:sz w:val="20"/>
                <w:szCs w:val="20"/>
              </w:rPr>
            </w:pPr>
          </w:p>
          <w:p w14:paraId="4101B099" w14:textId="7F222865" w:rsidR="008C123D" w:rsidRDefault="008C123D" w:rsidP="008C123D">
            <w:pPr>
              <w:pStyle w:val="NoSpacing"/>
              <w:jc w:val="center"/>
            </w:pPr>
            <w:r w:rsidRPr="00DA63DB">
              <w:t xml:space="preserve">Videos successfully posted on the college’s </w:t>
            </w:r>
            <w:r w:rsidRPr="004B01EC">
              <w:t>YouTube Channel and shared on social media, including Facebook, Instagram and/or LinkedIn; stories promoted each month via same social media channels.</w:t>
            </w:r>
          </w:p>
          <w:p w14:paraId="5C74AD37" w14:textId="03260102" w:rsidR="007A6CFB" w:rsidRDefault="007A6CFB" w:rsidP="008C123D">
            <w:pPr>
              <w:pStyle w:val="NoSpacing"/>
              <w:jc w:val="center"/>
            </w:pPr>
            <w:r w:rsidRPr="004B01EC">
              <w:t xml:space="preserve">Analyze data on the number of users and </w:t>
            </w:r>
            <w:r>
              <w:br/>
            </w:r>
            <w:r w:rsidRPr="004B01EC">
              <w:t>view time.</w:t>
            </w:r>
          </w:p>
          <w:p w14:paraId="7AF7BD2B" w14:textId="40BC7A23" w:rsidR="00F9197F" w:rsidRPr="00210107" w:rsidRDefault="00F9197F" w:rsidP="00923D1B">
            <w:pPr>
              <w:pStyle w:val="NoSpacing"/>
              <w:rPr>
                <w:rFonts w:ascii="Arial" w:hAnsi="Arial" w:cs="Arial"/>
                <w:sz w:val="20"/>
                <w:szCs w:val="20"/>
              </w:rPr>
            </w:pPr>
          </w:p>
        </w:tc>
      </w:tr>
      <w:tr w:rsidR="004C7267" w:rsidRPr="00210107" w14:paraId="058906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6B08932" w14:textId="77777777" w:rsidR="00746F2D" w:rsidRPr="00210107" w:rsidRDefault="004C7267" w:rsidP="007A6CFB">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386DE1F3" w14:textId="77777777" w:rsidR="007A6CFB" w:rsidRPr="000E4FFF" w:rsidRDefault="007A6CFB" w:rsidP="007A6CFB">
            <w:pPr>
              <w:pStyle w:val="ListParagraph"/>
              <w:numPr>
                <w:ilvl w:val="0"/>
                <w:numId w:val="22"/>
              </w:numPr>
              <w:spacing w:before="120"/>
              <w:rPr>
                <w:rFonts w:ascii="Calibri" w:hAnsi="Calibri" w:cs="Calibri"/>
              </w:rPr>
            </w:pPr>
            <w:r w:rsidRPr="000E4FFF">
              <w:rPr>
                <w:rFonts w:ascii="Calibri" w:hAnsi="Calibri" w:cs="Calibri"/>
              </w:rPr>
              <w:t>Identify topics for YouTube video production</w:t>
            </w:r>
          </w:p>
          <w:p w14:paraId="70BF6E44" w14:textId="77777777" w:rsidR="007A6CFB" w:rsidRPr="000E4FFF" w:rsidRDefault="007A6CFB" w:rsidP="007A6CFB">
            <w:pPr>
              <w:pStyle w:val="ListParagraph"/>
              <w:numPr>
                <w:ilvl w:val="0"/>
                <w:numId w:val="22"/>
              </w:numPr>
              <w:spacing w:before="120"/>
              <w:rPr>
                <w:rFonts w:ascii="Calibri" w:hAnsi="Calibri" w:cs="Calibri"/>
              </w:rPr>
            </w:pPr>
            <w:r w:rsidRPr="000E4FFF">
              <w:rPr>
                <w:rFonts w:ascii="Calibri" w:hAnsi="Calibri" w:cs="Calibri"/>
              </w:rPr>
              <w:t>Produce videos</w:t>
            </w:r>
          </w:p>
          <w:p w14:paraId="7CBB7610" w14:textId="77777777" w:rsidR="007A6CFB" w:rsidRPr="000E4FFF" w:rsidRDefault="007A6CFB" w:rsidP="007A6CFB">
            <w:pPr>
              <w:pStyle w:val="ListParagraph"/>
              <w:numPr>
                <w:ilvl w:val="0"/>
                <w:numId w:val="22"/>
              </w:numPr>
              <w:spacing w:before="120"/>
              <w:rPr>
                <w:rFonts w:ascii="Calibri" w:hAnsi="Calibri" w:cs="Calibri"/>
              </w:rPr>
            </w:pPr>
            <w:r w:rsidRPr="000E4FFF">
              <w:rPr>
                <w:rFonts w:ascii="Calibri" w:hAnsi="Calibri" w:cs="Calibri"/>
              </w:rPr>
              <w:t>Post videos-YouTube/social media</w:t>
            </w:r>
          </w:p>
          <w:p w14:paraId="005B37A9" w14:textId="1F444185" w:rsidR="007A6CFB" w:rsidRPr="000E4FFF" w:rsidRDefault="007A6CFB" w:rsidP="007A6CFB">
            <w:pPr>
              <w:pStyle w:val="ListParagraph"/>
              <w:numPr>
                <w:ilvl w:val="0"/>
                <w:numId w:val="22"/>
              </w:numPr>
              <w:spacing w:before="120"/>
              <w:rPr>
                <w:rFonts w:ascii="Calibri" w:hAnsi="Calibri" w:cs="Calibri"/>
              </w:rPr>
            </w:pPr>
            <w:r w:rsidRPr="000E4FFF">
              <w:rPr>
                <w:rFonts w:ascii="Calibri" w:hAnsi="Calibri" w:cs="Calibri"/>
              </w:rPr>
              <w:t xml:space="preserve">Identify Collin College News </w:t>
            </w:r>
            <w:r w:rsidR="007B647B">
              <w:rPr>
                <w:rFonts w:ascii="Calibri" w:hAnsi="Calibri" w:cs="Calibri"/>
              </w:rPr>
              <w:t>b</w:t>
            </w:r>
            <w:r w:rsidR="007B647B" w:rsidRPr="000E4FFF">
              <w:rPr>
                <w:rFonts w:ascii="Calibri" w:hAnsi="Calibri" w:cs="Calibri"/>
              </w:rPr>
              <w:t xml:space="preserve">log </w:t>
            </w:r>
            <w:r w:rsidRPr="000E4FFF">
              <w:rPr>
                <w:rFonts w:ascii="Calibri" w:hAnsi="Calibri" w:cs="Calibri"/>
              </w:rPr>
              <w:t>story topics for social media promotion</w:t>
            </w:r>
          </w:p>
          <w:p w14:paraId="2DB1B013" w14:textId="1892520D" w:rsidR="007A6CFB" w:rsidRPr="000E4FFF" w:rsidRDefault="007A6CFB" w:rsidP="007A6CFB">
            <w:pPr>
              <w:pStyle w:val="ListParagraph"/>
              <w:numPr>
                <w:ilvl w:val="0"/>
                <w:numId w:val="22"/>
              </w:numPr>
              <w:spacing w:before="120"/>
              <w:rPr>
                <w:rFonts w:ascii="Calibri" w:hAnsi="Calibri" w:cs="Calibri"/>
              </w:rPr>
            </w:pPr>
            <w:r w:rsidRPr="000E4FFF">
              <w:rPr>
                <w:rFonts w:ascii="Calibri" w:hAnsi="Calibri" w:cs="Calibri"/>
              </w:rPr>
              <w:t xml:space="preserve">Identify and write selected stories for Collin College News </w:t>
            </w:r>
            <w:r w:rsidR="007B647B">
              <w:rPr>
                <w:rFonts w:ascii="Calibri" w:hAnsi="Calibri" w:cs="Calibri"/>
              </w:rPr>
              <w:t>b</w:t>
            </w:r>
            <w:r w:rsidRPr="000E4FFF">
              <w:rPr>
                <w:rFonts w:ascii="Calibri" w:hAnsi="Calibri" w:cs="Calibri"/>
              </w:rPr>
              <w:t>log</w:t>
            </w:r>
          </w:p>
          <w:p w14:paraId="1D717795" w14:textId="2479EA4E" w:rsidR="007A6CFB" w:rsidRPr="000E4FFF" w:rsidRDefault="007A6CFB" w:rsidP="00F9197F">
            <w:pPr>
              <w:pStyle w:val="ListParagraph"/>
              <w:numPr>
                <w:ilvl w:val="0"/>
                <w:numId w:val="22"/>
              </w:numPr>
              <w:spacing w:before="120"/>
              <w:rPr>
                <w:rFonts w:ascii="Calibri" w:hAnsi="Calibri" w:cs="Calibri"/>
              </w:rPr>
            </w:pPr>
            <w:r w:rsidRPr="000E4FFF">
              <w:rPr>
                <w:rFonts w:ascii="Calibri" w:hAnsi="Calibri" w:cs="Calibri"/>
              </w:rPr>
              <w:t>Link/post selected stories via social media</w:t>
            </w:r>
          </w:p>
          <w:p w14:paraId="527E9152" w14:textId="77777777" w:rsidR="004C7267" w:rsidRPr="000E4FFF" w:rsidRDefault="00F57A1C" w:rsidP="00F9197F">
            <w:pPr>
              <w:pStyle w:val="NoSpacing"/>
              <w:rPr>
                <w:rFonts w:ascii="Calibri" w:hAnsi="Calibri" w:cs="Calibri"/>
                <w:bCs/>
              </w:rPr>
            </w:pPr>
            <w:r w:rsidRPr="000E4FFF">
              <w:rPr>
                <w:rFonts w:ascii="Calibri" w:hAnsi="Calibri" w:cs="Calibri"/>
                <w:bCs/>
              </w:rPr>
              <w:t>From September 2018-March 2019,</w:t>
            </w:r>
            <w:r w:rsidRPr="000E4FFF">
              <w:rPr>
                <w:rFonts w:ascii="Calibri" w:hAnsi="Calibri" w:cs="Calibri"/>
                <w:b/>
              </w:rPr>
              <w:t xml:space="preserve"> </w:t>
            </w:r>
            <w:r w:rsidR="00D00D87" w:rsidRPr="000E4FFF">
              <w:rPr>
                <w:rFonts w:ascii="Calibri" w:hAnsi="Calibri" w:cs="Calibri"/>
                <w:bCs/>
              </w:rPr>
              <w:t>v</w:t>
            </w:r>
            <w:r w:rsidRPr="000E4FFF">
              <w:rPr>
                <w:rFonts w:ascii="Calibri" w:hAnsi="Calibri" w:cs="Calibri"/>
                <w:bCs/>
              </w:rPr>
              <w:t>ideos and stories were created and promoted via social media.</w:t>
            </w:r>
          </w:p>
          <w:p w14:paraId="7D8C2C36" w14:textId="741E891A" w:rsidR="007A6CFB" w:rsidRPr="00F57A1C" w:rsidRDefault="007A6CFB" w:rsidP="00F9197F">
            <w:pPr>
              <w:pStyle w:val="NoSpacing"/>
              <w:rPr>
                <w:rFonts w:ascii="Arial" w:hAnsi="Arial" w:cs="Arial"/>
                <w:bCs/>
                <w:sz w:val="20"/>
                <w:szCs w:val="20"/>
              </w:rPr>
            </w:pPr>
          </w:p>
        </w:tc>
      </w:tr>
      <w:tr w:rsidR="00A53228" w:rsidRPr="00210107" w14:paraId="67D4954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D6078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597BC44" w14:textId="1142C688" w:rsidR="008C123D" w:rsidRDefault="008C123D" w:rsidP="00F9197F">
            <w:pPr>
              <w:pStyle w:val="NoSpacing"/>
              <w:rPr>
                <w:rFonts w:ascii="Arial" w:hAnsi="Arial" w:cs="Arial"/>
                <w:sz w:val="20"/>
                <w:szCs w:val="20"/>
              </w:rPr>
            </w:pPr>
            <w:r>
              <w:rPr>
                <w:rFonts w:ascii="Arial" w:hAnsi="Arial" w:cs="Arial"/>
                <w:sz w:val="20"/>
                <w:szCs w:val="20"/>
              </w:rPr>
              <w:t>The CPRO shared the program review goals with the department. The team produced videos which were posted to the college’s YouTube channel and shared via social media. The team also wrote articles and press releases which were posted on the college’s blog site, collincollegenews.com, and were also promoted via social media.</w:t>
            </w:r>
            <w:r w:rsidR="007A6CFB">
              <w:rPr>
                <w:rFonts w:ascii="Arial" w:hAnsi="Arial" w:cs="Arial"/>
                <w:sz w:val="20"/>
                <w:szCs w:val="20"/>
              </w:rPr>
              <w:t xml:space="preserve"> See attachment for detailed list. Data was also analyzed for the number of social media users and video view time.</w:t>
            </w:r>
          </w:p>
          <w:p w14:paraId="7491FF9D" w14:textId="77777777" w:rsidR="008C123D" w:rsidRDefault="008C123D" w:rsidP="00F9197F">
            <w:pPr>
              <w:pStyle w:val="NoSpacing"/>
              <w:rPr>
                <w:rFonts w:ascii="Arial" w:hAnsi="Arial" w:cs="Arial"/>
                <w:sz w:val="20"/>
                <w:szCs w:val="20"/>
              </w:rPr>
            </w:pPr>
          </w:p>
          <w:p w14:paraId="5E9DC436" w14:textId="33AD21EC" w:rsidR="00E944CA" w:rsidRDefault="002C1260" w:rsidP="00F9197F">
            <w:pPr>
              <w:pStyle w:val="NoSpacing"/>
              <w:rPr>
                <w:rFonts w:ascii="Arial" w:hAnsi="Arial" w:cs="Arial"/>
                <w:sz w:val="20"/>
                <w:szCs w:val="20"/>
              </w:rPr>
            </w:pPr>
            <w:r>
              <w:rPr>
                <w:rFonts w:ascii="Arial" w:hAnsi="Arial" w:cs="Arial"/>
                <w:sz w:val="20"/>
                <w:szCs w:val="20"/>
              </w:rPr>
              <w:t xml:space="preserve">From </w:t>
            </w:r>
            <w:r w:rsidR="007B647B">
              <w:rPr>
                <w:rFonts w:ascii="Arial" w:hAnsi="Arial" w:cs="Arial"/>
                <w:sz w:val="20"/>
                <w:szCs w:val="20"/>
              </w:rPr>
              <w:t>September</w:t>
            </w:r>
            <w:r>
              <w:rPr>
                <w:rFonts w:ascii="Arial" w:hAnsi="Arial" w:cs="Arial"/>
                <w:sz w:val="20"/>
                <w:szCs w:val="20"/>
              </w:rPr>
              <w:t xml:space="preserve"> 2018- March 2019, the department posted at least two </w:t>
            </w:r>
            <w:r w:rsidR="00E944CA">
              <w:rPr>
                <w:rFonts w:ascii="Arial" w:hAnsi="Arial" w:cs="Arial"/>
                <w:sz w:val="20"/>
                <w:szCs w:val="20"/>
              </w:rPr>
              <w:t>Collin College News blog articles/press releases</w:t>
            </w:r>
            <w:r>
              <w:rPr>
                <w:rFonts w:ascii="Arial" w:hAnsi="Arial" w:cs="Arial"/>
                <w:sz w:val="20"/>
                <w:szCs w:val="20"/>
              </w:rPr>
              <w:t xml:space="preserve"> each month with the exception of the month of March</w:t>
            </w:r>
            <w:r w:rsidR="00E944CA">
              <w:rPr>
                <w:rFonts w:ascii="Arial" w:hAnsi="Arial" w:cs="Arial"/>
                <w:sz w:val="20"/>
                <w:szCs w:val="20"/>
              </w:rPr>
              <w:t xml:space="preserve"> when only one was posted. It is possible that one or more stories were posted on LinkedIn, but the department recently learned that LinkedIn information is only available for one year</w:t>
            </w:r>
            <w:r w:rsidR="007A6CFB">
              <w:rPr>
                <w:rFonts w:ascii="Arial" w:hAnsi="Arial" w:cs="Arial"/>
                <w:sz w:val="20"/>
                <w:szCs w:val="20"/>
              </w:rPr>
              <w:t>,</w:t>
            </w:r>
            <w:r w:rsidR="00E6402A">
              <w:rPr>
                <w:rFonts w:ascii="Arial" w:hAnsi="Arial" w:cs="Arial"/>
                <w:sz w:val="20"/>
                <w:szCs w:val="20"/>
              </w:rPr>
              <w:t xml:space="preserve"> and that information is not available</w:t>
            </w:r>
            <w:r>
              <w:rPr>
                <w:rFonts w:ascii="Arial" w:hAnsi="Arial" w:cs="Arial"/>
                <w:sz w:val="20"/>
                <w:szCs w:val="20"/>
              </w:rPr>
              <w:t xml:space="preserve">. </w:t>
            </w:r>
            <w:r w:rsidR="00E944CA">
              <w:rPr>
                <w:rFonts w:ascii="Arial" w:hAnsi="Arial" w:cs="Arial"/>
                <w:sz w:val="20"/>
                <w:szCs w:val="20"/>
              </w:rPr>
              <w:t>The highest number of Collin College News blog articles/press releases posted in one month was seven in January 2019.</w:t>
            </w:r>
          </w:p>
          <w:p w14:paraId="0E23DEE5" w14:textId="77777777" w:rsidR="00E944CA" w:rsidRDefault="00E944CA" w:rsidP="00F9197F">
            <w:pPr>
              <w:pStyle w:val="NoSpacing"/>
              <w:rPr>
                <w:rFonts w:ascii="Arial" w:hAnsi="Arial" w:cs="Arial"/>
                <w:sz w:val="20"/>
                <w:szCs w:val="20"/>
              </w:rPr>
            </w:pPr>
          </w:p>
          <w:p w14:paraId="3092CB95" w14:textId="13FB3B78" w:rsidR="002C1260" w:rsidRDefault="00E944CA" w:rsidP="00F9197F">
            <w:pPr>
              <w:pStyle w:val="NoSpacing"/>
              <w:rPr>
                <w:rFonts w:ascii="Arial" w:hAnsi="Arial" w:cs="Arial"/>
                <w:sz w:val="20"/>
                <w:szCs w:val="20"/>
              </w:rPr>
            </w:pPr>
            <w:r w:rsidRPr="0000160D">
              <w:rPr>
                <w:rFonts w:ascii="Arial" w:hAnsi="Arial" w:cs="Arial"/>
                <w:sz w:val="20"/>
                <w:szCs w:val="20"/>
              </w:rPr>
              <w:t xml:space="preserve">From </w:t>
            </w:r>
            <w:r w:rsidR="007B647B">
              <w:rPr>
                <w:rFonts w:ascii="Arial" w:hAnsi="Arial" w:cs="Arial"/>
                <w:sz w:val="20"/>
                <w:szCs w:val="20"/>
              </w:rPr>
              <w:t>September</w:t>
            </w:r>
            <w:r w:rsidRPr="0000160D">
              <w:rPr>
                <w:rFonts w:ascii="Arial" w:hAnsi="Arial" w:cs="Arial"/>
                <w:sz w:val="20"/>
                <w:szCs w:val="20"/>
              </w:rPr>
              <w:t xml:space="preserve"> 2018- March 2019</w:t>
            </w:r>
            <w:r w:rsidR="002C1260" w:rsidRPr="0000160D">
              <w:rPr>
                <w:rFonts w:ascii="Arial" w:hAnsi="Arial" w:cs="Arial"/>
                <w:sz w:val="20"/>
                <w:szCs w:val="20"/>
              </w:rPr>
              <w:t xml:space="preserve">, the department exceeded the goal of posting three YouTube videos. Ten different videos were posted </w:t>
            </w:r>
            <w:r w:rsidRPr="0000160D">
              <w:rPr>
                <w:rFonts w:ascii="Arial" w:hAnsi="Arial" w:cs="Arial"/>
                <w:sz w:val="20"/>
                <w:szCs w:val="20"/>
              </w:rPr>
              <w:t>on Facebook and Twitter during the allotted timeframe.</w:t>
            </w:r>
          </w:p>
          <w:p w14:paraId="51EC0DA7" w14:textId="064E57B1" w:rsidR="00F9197F" w:rsidRPr="00210107" w:rsidRDefault="00F9197F" w:rsidP="00F9197F">
            <w:pPr>
              <w:pStyle w:val="NoSpacing"/>
              <w:rPr>
                <w:rFonts w:ascii="Arial" w:hAnsi="Arial" w:cs="Arial"/>
                <w:sz w:val="20"/>
                <w:szCs w:val="20"/>
              </w:rPr>
            </w:pPr>
          </w:p>
        </w:tc>
      </w:tr>
      <w:tr w:rsidR="00A53228" w:rsidRPr="00210107" w14:paraId="5AB63FC8"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170E924"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2171FD03" w14:textId="2825312E" w:rsidR="00483CCD" w:rsidRDefault="00E6402A" w:rsidP="00F9197F">
            <w:pPr>
              <w:pStyle w:val="NoSpacing"/>
              <w:rPr>
                <w:rFonts w:ascii="Arial" w:hAnsi="Arial" w:cs="Arial"/>
                <w:sz w:val="20"/>
                <w:szCs w:val="20"/>
              </w:rPr>
            </w:pPr>
            <w:r>
              <w:rPr>
                <w:rFonts w:ascii="Arial" w:hAnsi="Arial" w:cs="Arial"/>
                <w:sz w:val="20"/>
                <w:szCs w:val="20"/>
              </w:rPr>
              <w:t>The department met or exceeded the goal of a greater focus on owned media with the exception of posting only one story via social media in March</w:t>
            </w:r>
            <w:r w:rsidR="00B02B6D">
              <w:rPr>
                <w:rFonts w:ascii="Arial" w:hAnsi="Arial" w:cs="Arial"/>
                <w:sz w:val="20"/>
                <w:szCs w:val="20"/>
              </w:rPr>
              <w:t xml:space="preserve"> of 2019</w:t>
            </w:r>
            <w:r>
              <w:rPr>
                <w:rFonts w:ascii="Arial" w:hAnsi="Arial" w:cs="Arial"/>
                <w:sz w:val="20"/>
                <w:szCs w:val="20"/>
              </w:rPr>
              <w:t xml:space="preserve">. </w:t>
            </w:r>
            <w:r w:rsidR="00E944CA">
              <w:rPr>
                <w:rFonts w:ascii="Arial" w:hAnsi="Arial" w:cs="Arial"/>
                <w:sz w:val="20"/>
                <w:szCs w:val="20"/>
              </w:rPr>
              <w:t xml:space="preserve">The department analyzed the </w:t>
            </w:r>
            <w:r w:rsidR="009D1FAB">
              <w:rPr>
                <w:rFonts w:ascii="Arial" w:hAnsi="Arial" w:cs="Arial"/>
                <w:sz w:val="20"/>
                <w:szCs w:val="20"/>
              </w:rPr>
              <w:t>social media data</w:t>
            </w:r>
            <w:r w:rsidR="00E944CA">
              <w:rPr>
                <w:rFonts w:ascii="Arial" w:hAnsi="Arial" w:cs="Arial"/>
                <w:sz w:val="20"/>
                <w:szCs w:val="20"/>
              </w:rPr>
              <w:t xml:space="preserve"> and found that </w:t>
            </w:r>
            <w:r>
              <w:rPr>
                <w:rFonts w:ascii="Arial" w:hAnsi="Arial" w:cs="Arial"/>
                <w:sz w:val="20"/>
                <w:szCs w:val="20"/>
              </w:rPr>
              <w:t>from</w:t>
            </w:r>
            <w:r w:rsidR="00E944CA">
              <w:rPr>
                <w:rFonts w:ascii="Arial" w:hAnsi="Arial" w:cs="Arial"/>
                <w:sz w:val="20"/>
                <w:szCs w:val="20"/>
              </w:rPr>
              <w:t xml:space="preserve"> </w:t>
            </w:r>
            <w:r w:rsidR="007B647B">
              <w:rPr>
                <w:rFonts w:ascii="Arial" w:hAnsi="Arial" w:cs="Arial"/>
                <w:sz w:val="20"/>
                <w:szCs w:val="20"/>
              </w:rPr>
              <w:t>September</w:t>
            </w:r>
            <w:r w:rsidR="00E944CA">
              <w:rPr>
                <w:rFonts w:ascii="Arial" w:hAnsi="Arial" w:cs="Arial"/>
                <w:sz w:val="20"/>
                <w:szCs w:val="20"/>
              </w:rPr>
              <w:t xml:space="preserve"> 2018 to March 2019 the number of users rose for Facebook, Twitter, Instagram, YouTube, and LinkedIn.</w:t>
            </w:r>
            <w:r w:rsidR="007A6CFB">
              <w:rPr>
                <w:rFonts w:ascii="Arial" w:hAnsi="Arial" w:cs="Arial"/>
                <w:sz w:val="20"/>
                <w:szCs w:val="20"/>
              </w:rPr>
              <w:t xml:space="preserve"> </w:t>
            </w:r>
            <w:r w:rsidR="00483CCD">
              <w:rPr>
                <w:rFonts w:ascii="Arial" w:hAnsi="Arial" w:cs="Arial"/>
                <w:sz w:val="20"/>
                <w:szCs w:val="20"/>
              </w:rPr>
              <w:t>The following data was collected for social media engagement.</w:t>
            </w:r>
          </w:p>
          <w:p w14:paraId="0CC01A07" w14:textId="77777777" w:rsidR="00483CCD" w:rsidRDefault="00483CCD" w:rsidP="00483CCD">
            <w:pPr>
              <w:pStyle w:val="NormalWeb"/>
              <w:shd w:val="clear" w:color="auto" w:fill="FFFFFF"/>
              <w:spacing w:before="0" w:beforeAutospacing="0" w:after="0" w:afterAutospacing="0"/>
              <w:rPr>
                <w:rFonts w:ascii="inherit" w:hAnsi="inherit" w:cs="Arial"/>
                <w:b/>
                <w:bCs/>
                <w:color w:val="000000"/>
                <w:sz w:val="20"/>
                <w:szCs w:val="20"/>
                <w:bdr w:val="none" w:sz="0" w:space="0" w:color="auto" w:frame="1"/>
              </w:rPr>
            </w:pPr>
          </w:p>
          <w:p w14:paraId="12D0B068" w14:textId="35DC693C"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rPr>
            </w:pPr>
            <w:r w:rsidRPr="00990811">
              <w:rPr>
                <w:rFonts w:ascii="Calibri" w:hAnsi="Calibri" w:cs="Calibri"/>
                <w:b/>
                <w:bCs/>
                <w:color w:val="000000"/>
                <w:sz w:val="22"/>
                <w:szCs w:val="22"/>
                <w:bdr w:val="none" w:sz="0" w:space="0" w:color="auto" w:frame="1"/>
              </w:rPr>
              <w:t xml:space="preserve">Number of Users </w:t>
            </w:r>
            <w:r w:rsidR="007B647B">
              <w:rPr>
                <w:rFonts w:ascii="Calibri" w:hAnsi="Calibri" w:cs="Calibri"/>
                <w:b/>
                <w:bCs/>
                <w:color w:val="000000"/>
                <w:sz w:val="22"/>
                <w:szCs w:val="22"/>
                <w:bdr w:val="none" w:sz="0" w:space="0" w:color="auto" w:frame="1"/>
              </w:rPr>
              <w:t>September</w:t>
            </w:r>
            <w:r w:rsidRPr="00990811">
              <w:rPr>
                <w:rFonts w:ascii="Calibri" w:hAnsi="Calibri" w:cs="Calibri"/>
                <w:b/>
                <w:bCs/>
                <w:color w:val="000000"/>
                <w:sz w:val="22"/>
                <w:szCs w:val="22"/>
                <w:bdr w:val="none" w:sz="0" w:space="0" w:color="auto" w:frame="1"/>
              </w:rPr>
              <w:t xml:space="preserve"> 2018 </w:t>
            </w:r>
            <w:r w:rsidRPr="00990811">
              <w:rPr>
                <w:rFonts w:ascii="Calibri" w:hAnsi="Calibri" w:cs="Calibri"/>
                <w:color w:val="000000"/>
                <w:sz w:val="22"/>
                <w:szCs w:val="22"/>
                <w:bdr w:val="none" w:sz="0" w:space="0" w:color="auto" w:frame="1"/>
              </w:rPr>
              <w:t>                       </w:t>
            </w:r>
          </w:p>
          <w:p w14:paraId="6B0C538E" w14:textId="77777777"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rPr>
            </w:pPr>
            <w:r w:rsidRPr="00990811">
              <w:rPr>
                <w:rFonts w:ascii="Calibri" w:hAnsi="Calibri" w:cs="Calibri"/>
                <w:color w:val="000000"/>
                <w:sz w:val="22"/>
                <w:szCs w:val="22"/>
                <w:bdr w:val="none" w:sz="0" w:space="0" w:color="auto" w:frame="1"/>
              </w:rPr>
              <w:t>Facebook 7,535</w:t>
            </w:r>
          </w:p>
          <w:p w14:paraId="52EE5D41" w14:textId="77777777"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rPr>
            </w:pPr>
            <w:r w:rsidRPr="00990811">
              <w:rPr>
                <w:rFonts w:ascii="Calibri" w:hAnsi="Calibri" w:cs="Calibri"/>
                <w:color w:val="000000"/>
                <w:sz w:val="22"/>
                <w:szCs w:val="22"/>
                <w:bdr w:val="none" w:sz="0" w:space="0" w:color="auto" w:frame="1"/>
              </w:rPr>
              <w:t>Twitter 4,791</w:t>
            </w:r>
          </w:p>
          <w:p w14:paraId="1D7C6B65" w14:textId="77777777"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rPr>
            </w:pPr>
            <w:r w:rsidRPr="00990811">
              <w:rPr>
                <w:rFonts w:ascii="Calibri" w:hAnsi="Calibri" w:cs="Calibri"/>
                <w:color w:val="000000"/>
                <w:sz w:val="22"/>
                <w:szCs w:val="22"/>
                <w:bdr w:val="none" w:sz="0" w:space="0" w:color="auto" w:frame="1"/>
              </w:rPr>
              <w:t>Instagram 2,441</w:t>
            </w:r>
          </w:p>
          <w:p w14:paraId="4930C0EE" w14:textId="77777777"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rPr>
            </w:pPr>
            <w:r w:rsidRPr="00990811">
              <w:rPr>
                <w:rFonts w:ascii="Calibri" w:hAnsi="Calibri" w:cs="Calibri"/>
                <w:color w:val="000000"/>
                <w:sz w:val="22"/>
                <w:szCs w:val="22"/>
                <w:bdr w:val="none" w:sz="0" w:space="0" w:color="auto" w:frame="1"/>
              </w:rPr>
              <w:t>YouTube 381</w:t>
            </w:r>
          </w:p>
          <w:p w14:paraId="66177B78" w14:textId="32CA8888"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rPr>
            </w:pPr>
            <w:r w:rsidRPr="00990811">
              <w:rPr>
                <w:rFonts w:ascii="Calibri" w:hAnsi="Calibri" w:cs="Calibri"/>
                <w:color w:val="000000"/>
                <w:sz w:val="22"/>
                <w:szCs w:val="22"/>
                <w:bdr w:val="none" w:sz="0" w:space="0" w:color="auto" w:frame="1"/>
              </w:rPr>
              <w:t>LinkedIn 47,761</w:t>
            </w:r>
            <w:r w:rsidRPr="00990811">
              <w:rPr>
                <w:rFonts w:ascii="Calibri" w:hAnsi="Calibri" w:cs="Calibri"/>
                <w:color w:val="000000"/>
                <w:sz w:val="22"/>
                <w:szCs w:val="22"/>
                <w:bdr w:val="none" w:sz="0" w:space="0" w:color="auto" w:frame="1"/>
              </w:rPr>
              <w:br/>
            </w:r>
          </w:p>
          <w:p w14:paraId="2DE88D6D" w14:textId="1F5DF946"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rPr>
            </w:pPr>
            <w:r w:rsidRPr="00990811">
              <w:rPr>
                <w:rFonts w:ascii="Calibri" w:hAnsi="Calibri" w:cs="Calibri"/>
                <w:b/>
                <w:bCs/>
                <w:color w:val="000000"/>
                <w:sz w:val="22"/>
                <w:szCs w:val="22"/>
                <w:bdr w:val="none" w:sz="0" w:space="0" w:color="auto" w:frame="1"/>
              </w:rPr>
              <w:t>Number of Users March 2019   </w:t>
            </w:r>
            <w:r w:rsidRPr="00990811">
              <w:rPr>
                <w:rFonts w:ascii="Calibri" w:hAnsi="Calibri" w:cs="Calibri"/>
                <w:color w:val="000000"/>
                <w:sz w:val="22"/>
                <w:szCs w:val="22"/>
                <w:bdr w:val="none" w:sz="0" w:space="0" w:color="auto" w:frame="1"/>
              </w:rPr>
              <w:t>                      </w:t>
            </w:r>
          </w:p>
          <w:p w14:paraId="4D86587A" w14:textId="77777777"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shd w:val="clear" w:color="auto" w:fill="FFFFFF"/>
              </w:rPr>
            </w:pPr>
            <w:r w:rsidRPr="00990811">
              <w:rPr>
                <w:rFonts w:ascii="Calibri" w:hAnsi="Calibri" w:cs="Calibri"/>
                <w:color w:val="000000"/>
                <w:sz w:val="22"/>
                <w:szCs w:val="22"/>
                <w:bdr w:val="none" w:sz="0" w:space="0" w:color="auto" w:frame="1"/>
                <w:shd w:val="clear" w:color="auto" w:fill="FFFFFF"/>
              </w:rPr>
              <w:t>Facebook 7,966</w:t>
            </w:r>
          </w:p>
          <w:p w14:paraId="35FD1DE8" w14:textId="77777777"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shd w:val="clear" w:color="auto" w:fill="FFFFFF"/>
              </w:rPr>
            </w:pPr>
            <w:r w:rsidRPr="00990811">
              <w:rPr>
                <w:rFonts w:ascii="Calibri" w:hAnsi="Calibri" w:cs="Calibri"/>
                <w:color w:val="000000"/>
                <w:sz w:val="22"/>
                <w:szCs w:val="22"/>
                <w:bdr w:val="none" w:sz="0" w:space="0" w:color="auto" w:frame="1"/>
                <w:shd w:val="clear" w:color="auto" w:fill="FFFFFF"/>
              </w:rPr>
              <w:t>Twitter 4,857</w:t>
            </w:r>
          </w:p>
          <w:p w14:paraId="4A71221A" w14:textId="77777777"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shd w:val="clear" w:color="auto" w:fill="FFFFFF"/>
              </w:rPr>
            </w:pPr>
            <w:r w:rsidRPr="00990811">
              <w:rPr>
                <w:rFonts w:ascii="Calibri" w:hAnsi="Calibri" w:cs="Calibri"/>
                <w:color w:val="000000"/>
                <w:sz w:val="22"/>
                <w:szCs w:val="22"/>
                <w:bdr w:val="none" w:sz="0" w:space="0" w:color="auto" w:frame="1"/>
                <w:shd w:val="clear" w:color="auto" w:fill="FFFFFF"/>
              </w:rPr>
              <w:t>Instagram 2,612</w:t>
            </w:r>
          </w:p>
          <w:p w14:paraId="71360A99" w14:textId="77777777"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shd w:val="clear" w:color="auto" w:fill="FFFFFF"/>
              </w:rPr>
            </w:pPr>
            <w:r w:rsidRPr="00990811">
              <w:rPr>
                <w:rFonts w:ascii="Calibri" w:hAnsi="Calibri" w:cs="Calibri"/>
                <w:color w:val="000000"/>
                <w:sz w:val="22"/>
                <w:szCs w:val="22"/>
                <w:bdr w:val="none" w:sz="0" w:space="0" w:color="auto" w:frame="1"/>
                <w:shd w:val="clear" w:color="auto" w:fill="FFFFFF"/>
              </w:rPr>
              <w:t>YouTube 424</w:t>
            </w:r>
          </w:p>
          <w:p w14:paraId="4141708A" w14:textId="77777777" w:rsidR="00483CCD" w:rsidRPr="00990811" w:rsidRDefault="00483CCD" w:rsidP="00483CCD">
            <w:pPr>
              <w:pStyle w:val="NormalWeb"/>
              <w:shd w:val="clear" w:color="auto" w:fill="FFFFFF"/>
              <w:spacing w:before="0" w:beforeAutospacing="0" w:after="0" w:afterAutospacing="0"/>
              <w:rPr>
                <w:rFonts w:ascii="Calibri" w:hAnsi="Calibri" w:cs="Calibri"/>
                <w:color w:val="000000"/>
                <w:sz w:val="22"/>
                <w:szCs w:val="22"/>
                <w:shd w:val="clear" w:color="auto" w:fill="FFFFFF"/>
              </w:rPr>
            </w:pPr>
            <w:r w:rsidRPr="00990811">
              <w:rPr>
                <w:rFonts w:ascii="Calibri" w:hAnsi="Calibri" w:cs="Calibri"/>
                <w:color w:val="000000"/>
                <w:sz w:val="22"/>
                <w:szCs w:val="22"/>
                <w:bdr w:val="none" w:sz="0" w:space="0" w:color="auto" w:frame="1"/>
                <w:shd w:val="clear" w:color="auto" w:fill="FFFFFF"/>
              </w:rPr>
              <w:t>LinkedIn 49,457</w:t>
            </w:r>
          </w:p>
          <w:p w14:paraId="1074183D" w14:textId="77777777" w:rsidR="00483CCD" w:rsidRDefault="00483CCD" w:rsidP="00F9197F">
            <w:pPr>
              <w:pStyle w:val="NoSpacing"/>
              <w:rPr>
                <w:rFonts w:ascii="Arial" w:hAnsi="Arial" w:cs="Arial"/>
                <w:sz w:val="20"/>
                <w:szCs w:val="20"/>
              </w:rPr>
            </w:pPr>
          </w:p>
          <w:p w14:paraId="51C2F391" w14:textId="46428FE6" w:rsidR="00E944CA" w:rsidRDefault="00483CCD" w:rsidP="00F9197F">
            <w:pPr>
              <w:pStyle w:val="NoSpacing"/>
              <w:rPr>
                <w:rFonts w:ascii="Arial" w:hAnsi="Arial" w:cs="Arial"/>
                <w:sz w:val="20"/>
                <w:szCs w:val="20"/>
              </w:rPr>
            </w:pPr>
            <w:r w:rsidRPr="0000160D">
              <w:rPr>
                <w:rFonts w:ascii="Arial" w:hAnsi="Arial" w:cs="Arial"/>
                <w:sz w:val="20"/>
                <w:szCs w:val="20"/>
              </w:rPr>
              <w:t xml:space="preserve">The data shows a </w:t>
            </w:r>
            <w:r w:rsidR="0000160D" w:rsidRPr="0000160D">
              <w:rPr>
                <w:rFonts w:ascii="Arial" w:hAnsi="Arial" w:cs="Arial"/>
                <w:sz w:val="20"/>
                <w:szCs w:val="20"/>
              </w:rPr>
              <w:t>5.72</w:t>
            </w:r>
            <w:r w:rsidRPr="0000160D">
              <w:rPr>
                <w:rFonts w:ascii="Arial" w:hAnsi="Arial" w:cs="Arial"/>
                <w:sz w:val="20"/>
                <w:szCs w:val="20"/>
              </w:rPr>
              <w:t xml:space="preserve"> percent increase for Facebook, a </w:t>
            </w:r>
            <w:r w:rsidR="0000160D" w:rsidRPr="0000160D">
              <w:rPr>
                <w:rFonts w:ascii="Arial" w:hAnsi="Arial" w:cs="Arial"/>
                <w:sz w:val="20"/>
                <w:szCs w:val="20"/>
              </w:rPr>
              <w:t xml:space="preserve">1.38 </w:t>
            </w:r>
            <w:r w:rsidRPr="0000160D">
              <w:rPr>
                <w:rFonts w:ascii="Arial" w:hAnsi="Arial" w:cs="Arial"/>
                <w:sz w:val="20"/>
                <w:szCs w:val="20"/>
              </w:rPr>
              <w:t xml:space="preserve">percent increase for Twitter, a </w:t>
            </w:r>
            <w:r w:rsidR="0000160D" w:rsidRPr="0000160D">
              <w:rPr>
                <w:rFonts w:ascii="Arial" w:hAnsi="Arial" w:cs="Arial"/>
                <w:sz w:val="20"/>
                <w:szCs w:val="20"/>
              </w:rPr>
              <w:t>7</w:t>
            </w:r>
            <w:r w:rsidRPr="0000160D">
              <w:rPr>
                <w:rFonts w:ascii="Arial" w:hAnsi="Arial" w:cs="Arial"/>
                <w:sz w:val="20"/>
                <w:szCs w:val="20"/>
              </w:rPr>
              <w:t xml:space="preserve"> percent increase for Instagram, a</w:t>
            </w:r>
            <w:r w:rsidR="0000160D">
              <w:rPr>
                <w:rFonts w:ascii="Arial" w:hAnsi="Arial" w:cs="Arial"/>
                <w:sz w:val="20"/>
                <w:szCs w:val="20"/>
              </w:rPr>
              <w:t>n</w:t>
            </w:r>
            <w:r w:rsidRPr="0000160D">
              <w:rPr>
                <w:rFonts w:ascii="Arial" w:hAnsi="Arial" w:cs="Arial"/>
                <w:sz w:val="20"/>
                <w:szCs w:val="20"/>
              </w:rPr>
              <w:t xml:space="preserve"> </w:t>
            </w:r>
            <w:r w:rsidR="0000160D" w:rsidRPr="0000160D">
              <w:rPr>
                <w:rFonts w:ascii="Arial" w:hAnsi="Arial" w:cs="Arial"/>
                <w:sz w:val="20"/>
                <w:szCs w:val="20"/>
              </w:rPr>
              <w:t>11.3</w:t>
            </w:r>
            <w:r w:rsidRPr="0000160D">
              <w:rPr>
                <w:rFonts w:ascii="Arial" w:hAnsi="Arial" w:cs="Arial"/>
                <w:sz w:val="20"/>
                <w:szCs w:val="20"/>
              </w:rPr>
              <w:t xml:space="preserve"> percent increase for YouTube, and a </w:t>
            </w:r>
            <w:r w:rsidR="0000160D" w:rsidRPr="0000160D">
              <w:rPr>
                <w:rFonts w:ascii="Arial" w:hAnsi="Arial" w:cs="Arial"/>
                <w:sz w:val="20"/>
                <w:szCs w:val="20"/>
              </w:rPr>
              <w:t>3.55</w:t>
            </w:r>
            <w:r w:rsidRPr="0000160D">
              <w:rPr>
                <w:rFonts w:ascii="Arial" w:hAnsi="Arial" w:cs="Arial"/>
                <w:sz w:val="20"/>
                <w:szCs w:val="20"/>
              </w:rPr>
              <w:t xml:space="preserve"> percent increase for LinkedIn.</w:t>
            </w:r>
          </w:p>
          <w:p w14:paraId="150DD573" w14:textId="77777777" w:rsidR="00376D77" w:rsidRDefault="00376D77" w:rsidP="00F9197F">
            <w:pPr>
              <w:pStyle w:val="NoSpacing"/>
              <w:rPr>
                <w:rFonts w:ascii="Arial" w:hAnsi="Arial" w:cs="Arial"/>
                <w:sz w:val="20"/>
                <w:szCs w:val="20"/>
              </w:rPr>
            </w:pPr>
          </w:p>
          <w:p w14:paraId="37D24F09" w14:textId="63BDED20" w:rsidR="00E944CA" w:rsidRDefault="00E944CA" w:rsidP="00F9197F">
            <w:pPr>
              <w:pStyle w:val="NoSpacing"/>
              <w:rPr>
                <w:rFonts w:ascii="Arial" w:hAnsi="Arial" w:cs="Arial"/>
                <w:sz w:val="20"/>
                <w:szCs w:val="20"/>
              </w:rPr>
            </w:pPr>
            <w:r>
              <w:rPr>
                <w:rFonts w:ascii="Arial" w:hAnsi="Arial" w:cs="Arial"/>
                <w:sz w:val="20"/>
                <w:szCs w:val="20"/>
              </w:rPr>
              <w:t xml:space="preserve">From </w:t>
            </w:r>
            <w:r w:rsidR="007B647B">
              <w:rPr>
                <w:rFonts w:ascii="Arial" w:hAnsi="Arial" w:cs="Arial"/>
                <w:sz w:val="20"/>
                <w:szCs w:val="20"/>
              </w:rPr>
              <w:t>September</w:t>
            </w:r>
            <w:r>
              <w:rPr>
                <w:rFonts w:ascii="Arial" w:hAnsi="Arial" w:cs="Arial"/>
                <w:sz w:val="20"/>
                <w:szCs w:val="20"/>
              </w:rPr>
              <w:t xml:space="preserve"> 2018-March 2019</w:t>
            </w:r>
            <w:r w:rsidR="009D1FAB">
              <w:rPr>
                <w:rFonts w:ascii="Arial" w:hAnsi="Arial" w:cs="Arial"/>
                <w:sz w:val="20"/>
                <w:szCs w:val="20"/>
              </w:rPr>
              <w:t>,</w:t>
            </w:r>
            <w:r>
              <w:rPr>
                <w:rFonts w:ascii="Arial" w:hAnsi="Arial" w:cs="Arial"/>
                <w:sz w:val="20"/>
                <w:szCs w:val="20"/>
              </w:rPr>
              <w:t xml:space="preserve"> the view</w:t>
            </w:r>
            <w:r w:rsidR="00376D77">
              <w:rPr>
                <w:rFonts w:ascii="Arial" w:hAnsi="Arial" w:cs="Arial"/>
                <w:sz w:val="20"/>
                <w:szCs w:val="20"/>
              </w:rPr>
              <w:t xml:space="preserve"> </w:t>
            </w:r>
            <w:r>
              <w:rPr>
                <w:rFonts w:ascii="Arial" w:hAnsi="Arial" w:cs="Arial"/>
                <w:sz w:val="20"/>
                <w:szCs w:val="20"/>
              </w:rPr>
              <w:t xml:space="preserve">time of the 10 different videos that were posted on different social media channels ranged from eight seconds to </w:t>
            </w:r>
            <w:r w:rsidR="00376D77">
              <w:rPr>
                <w:rFonts w:ascii="Arial" w:hAnsi="Arial" w:cs="Arial"/>
                <w:sz w:val="20"/>
                <w:szCs w:val="20"/>
              </w:rPr>
              <w:t xml:space="preserve">four minutes and 36 seconds. It is important to note that the length of the videos varied. For example, 24 seconds of engagement for one video was 71 percent of the video. The social media coordinator </w:t>
            </w:r>
            <w:r w:rsidR="00B02B6D">
              <w:rPr>
                <w:rFonts w:ascii="Arial" w:hAnsi="Arial" w:cs="Arial"/>
                <w:sz w:val="20"/>
                <w:szCs w:val="20"/>
              </w:rPr>
              <w:t>suggested</w:t>
            </w:r>
            <w:r w:rsidR="00376D77">
              <w:rPr>
                <w:rFonts w:ascii="Arial" w:hAnsi="Arial" w:cs="Arial"/>
                <w:sz w:val="20"/>
                <w:szCs w:val="20"/>
              </w:rPr>
              <w:t xml:space="preserve"> that a good measure for video </w:t>
            </w:r>
            <w:r w:rsidR="00B02B6D">
              <w:rPr>
                <w:rFonts w:ascii="Arial" w:hAnsi="Arial" w:cs="Arial"/>
                <w:sz w:val="20"/>
                <w:szCs w:val="20"/>
              </w:rPr>
              <w:t xml:space="preserve">engagement </w:t>
            </w:r>
            <w:r w:rsidR="00376D77">
              <w:rPr>
                <w:rFonts w:ascii="Arial" w:hAnsi="Arial" w:cs="Arial"/>
                <w:sz w:val="20"/>
                <w:szCs w:val="20"/>
              </w:rPr>
              <w:t xml:space="preserve">would be retention rate which is the length of time an individual </w:t>
            </w:r>
            <w:r w:rsidR="00B02B6D">
              <w:rPr>
                <w:rFonts w:ascii="Arial" w:hAnsi="Arial" w:cs="Arial"/>
                <w:sz w:val="20"/>
                <w:szCs w:val="20"/>
              </w:rPr>
              <w:t xml:space="preserve">watched </w:t>
            </w:r>
            <w:r w:rsidR="00376D77">
              <w:rPr>
                <w:rFonts w:ascii="Arial" w:hAnsi="Arial" w:cs="Arial"/>
                <w:sz w:val="20"/>
                <w:szCs w:val="20"/>
              </w:rPr>
              <w:t>the video</w:t>
            </w:r>
            <w:r w:rsidR="009D1FAB">
              <w:rPr>
                <w:rFonts w:ascii="Arial" w:hAnsi="Arial" w:cs="Arial"/>
                <w:sz w:val="20"/>
                <w:szCs w:val="20"/>
              </w:rPr>
              <w:t>. A</w:t>
            </w:r>
            <w:r w:rsidR="00376D77">
              <w:rPr>
                <w:rFonts w:ascii="Arial" w:hAnsi="Arial" w:cs="Arial"/>
                <w:sz w:val="20"/>
                <w:szCs w:val="20"/>
              </w:rPr>
              <w:t xml:space="preserve">dding percentage to that </w:t>
            </w:r>
            <w:r w:rsidR="009D1FAB">
              <w:rPr>
                <w:rFonts w:ascii="Arial" w:hAnsi="Arial" w:cs="Arial"/>
                <w:sz w:val="20"/>
                <w:szCs w:val="20"/>
              </w:rPr>
              <w:t>information provides</w:t>
            </w:r>
            <w:r w:rsidR="00376D77">
              <w:rPr>
                <w:rFonts w:ascii="Arial" w:hAnsi="Arial" w:cs="Arial"/>
                <w:sz w:val="20"/>
                <w:szCs w:val="20"/>
              </w:rPr>
              <w:t xml:space="preserve"> a more accurate measure of engagement. </w:t>
            </w:r>
            <w:r w:rsidR="009D1FAB">
              <w:rPr>
                <w:rFonts w:ascii="Arial" w:hAnsi="Arial" w:cs="Arial"/>
                <w:sz w:val="20"/>
                <w:szCs w:val="20"/>
              </w:rPr>
              <w:t>This information can be used by the department while analyzing videos in the future.</w:t>
            </w:r>
          </w:p>
          <w:p w14:paraId="5699E7A2" w14:textId="77777777" w:rsidR="00376D77" w:rsidRDefault="00376D77" w:rsidP="00F9197F">
            <w:pPr>
              <w:pStyle w:val="NoSpacing"/>
              <w:rPr>
                <w:rFonts w:ascii="Arial" w:hAnsi="Arial" w:cs="Arial"/>
                <w:sz w:val="20"/>
                <w:szCs w:val="20"/>
              </w:rPr>
            </w:pPr>
          </w:p>
          <w:p w14:paraId="22AF7392" w14:textId="7F2AA8D6" w:rsidR="009D1FAB" w:rsidRPr="00640F80" w:rsidRDefault="00724C2E" w:rsidP="009D1FAB">
            <w:pPr>
              <w:pStyle w:val="NoSpacing"/>
              <w:rPr>
                <w:rFonts w:ascii="Arial" w:hAnsi="Arial" w:cs="Arial"/>
                <w:sz w:val="20"/>
                <w:szCs w:val="20"/>
              </w:rPr>
            </w:pPr>
            <w:r>
              <w:rPr>
                <w:rFonts w:ascii="Arial" w:hAnsi="Arial" w:cs="Arial"/>
                <w:sz w:val="20"/>
                <w:szCs w:val="20"/>
              </w:rPr>
              <w:t>During the March/April 2019 timeframe, in response to requests from college leadership, the PR Department changed direction to accommodate the need for promotion of new college sites. Th</w:t>
            </w:r>
            <w:r w:rsidR="009D1FAB">
              <w:rPr>
                <w:rFonts w:ascii="Arial" w:hAnsi="Arial" w:cs="Arial"/>
                <w:sz w:val="20"/>
                <w:szCs w:val="20"/>
              </w:rPr>
              <w:t xml:space="preserve">e PR Department changed the aforementioned goal </w:t>
            </w:r>
            <w:r w:rsidR="00D00D87">
              <w:rPr>
                <w:rFonts w:ascii="Arial" w:hAnsi="Arial" w:cs="Arial"/>
                <w:sz w:val="20"/>
                <w:szCs w:val="20"/>
              </w:rPr>
              <w:t xml:space="preserve">in April 2019 </w:t>
            </w:r>
            <w:r>
              <w:rPr>
                <w:rFonts w:ascii="Arial" w:hAnsi="Arial" w:cs="Arial"/>
                <w:sz w:val="20"/>
                <w:szCs w:val="20"/>
              </w:rPr>
              <w:t>to “</w:t>
            </w:r>
            <w:r w:rsidR="00B02B6D">
              <w:rPr>
                <w:rFonts w:ascii="Arial" w:hAnsi="Arial" w:cs="Arial"/>
                <w:sz w:val="20"/>
                <w:szCs w:val="20"/>
              </w:rPr>
              <w:t>Highly-focused p</w:t>
            </w:r>
            <w:r>
              <w:rPr>
                <w:rFonts w:ascii="Arial" w:hAnsi="Arial" w:cs="Arial"/>
                <w:sz w:val="20"/>
                <w:szCs w:val="20"/>
              </w:rPr>
              <w:t xml:space="preserve">romotion of new campuses and buildings” to align with </w:t>
            </w:r>
            <w:r w:rsidRPr="00560792">
              <w:rPr>
                <w:rFonts w:ascii="Arial" w:hAnsi="Arial" w:cs="Arial"/>
                <w:sz w:val="20"/>
                <w:szCs w:val="20"/>
              </w:rPr>
              <w:t>the college’s needs.</w:t>
            </w:r>
            <w:r>
              <w:rPr>
                <w:rFonts w:ascii="Arial" w:hAnsi="Arial" w:cs="Arial"/>
                <w:sz w:val="20"/>
                <w:szCs w:val="20"/>
              </w:rPr>
              <w:t xml:space="preserve"> </w:t>
            </w:r>
            <w:r w:rsidR="00640F80">
              <w:rPr>
                <w:rFonts w:ascii="Arial" w:hAnsi="Arial" w:cs="Arial"/>
                <w:sz w:val="20"/>
                <w:szCs w:val="20"/>
              </w:rPr>
              <w:t xml:space="preserve">While the department rapidly took on </w:t>
            </w:r>
            <w:r w:rsidR="00B02B6D">
              <w:rPr>
                <w:rFonts w:ascii="Arial" w:hAnsi="Arial" w:cs="Arial"/>
                <w:sz w:val="20"/>
                <w:szCs w:val="20"/>
              </w:rPr>
              <w:t>the</w:t>
            </w:r>
            <w:r w:rsidR="00640F80">
              <w:rPr>
                <w:rFonts w:ascii="Arial" w:hAnsi="Arial" w:cs="Arial"/>
                <w:sz w:val="20"/>
                <w:szCs w:val="20"/>
              </w:rPr>
              <w:t xml:space="preserve"> new goal of focusing on the promotion of new campuses and buildings, metrics were not created to measure the new goal and specific parameters were not set. </w:t>
            </w:r>
            <w:r w:rsidR="009D1FAB">
              <w:rPr>
                <w:rFonts w:ascii="Arial" w:hAnsi="Arial" w:cs="Arial"/>
                <w:bCs/>
                <w:sz w:val="20"/>
                <w:szCs w:val="20"/>
              </w:rPr>
              <w:t>However, the department did gather the following data on this goal</w:t>
            </w:r>
            <w:r w:rsidR="00640F80">
              <w:rPr>
                <w:rFonts w:ascii="Arial" w:hAnsi="Arial" w:cs="Arial"/>
                <w:bCs/>
                <w:sz w:val="20"/>
                <w:szCs w:val="20"/>
              </w:rPr>
              <w:t xml:space="preserve"> from April 2019-August 2019</w:t>
            </w:r>
            <w:r w:rsidR="00B02B6D" w:rsidRPr="00B02B6D">
              <w:rPr>
                <w:rFonts w:ascii="Arial" w:hAnsi="Arial" w:cs="Arial"/>
                <w:bCs/>
                <w:sz w:val="20"/>
                <w:szCs w:val="20"/>
              </w:rPr>
              <w:t xml:space="preserve">. During this </w:t>
            </w:r>
            <w:r w:rsidR="00B02B6D">
              <w:rPr>
                <w:rFonts w:ascii="Arial" w:hAnsi="Arial" w:cs="Arial"/>
                <w:bCs/>
                <w:sz w:val="20"/>
                <w:szCs w:val="20"/>
              </w:rPr>
              <w:t>five-month period</w:t>
            </w:r>
            <w:r w:rsidR="00B02B6D" w:rsidRPr="00B02B6D">
              <w:rPr>
                <w:rFonts w:ascii="Arial" w:hAnsi="Arial" w:cs="Arial"/>
                <w:bCs/>
                <w:sz w:val="20"/>
                <w:szCs w:val="20"/>
              </w:rPr>
              <w:t>, the department tracked 24</w:t>
            </w:r>
            <w:r w:rsidR="00B02B6D">
              <w:rPr>
                <w:rFonts w:ascii="Arial" w:hAnsi="Arial" w:cs="Arial"/>
                <w:bCs/>
                <w:sz w:val="20"/>
                <w:szCs w:val="20"/>
              </w:rPr>
              <w:t xml:space="preserve"> marketing pieces </w:t>
            </w:r>
            <w:r w:rsidR="00C60287">
              <w:rPr>
                <w:rFonts w:ascii="Arial" w:hAnsi="Arial" w:cs="Arial"/>
                <w:bCs/>
                <w:sz w:val="20"/>
                <w:szCs w:val="20"/>
              </w:rPr>
              <w:t xml:space="preserve">that </w:t>
            </w:r>
            <w:r w:rsidR="00B02B6D">
              <w:rPr>
                <w:rFonts w:ascii="Arial" w:hAnsi="Arial" w:cs="Arial"/>
                <w:bCs/>
                <w:sz w:val="20"/>
                <w:szCs w:val="20"/>
              </w:rPr>
              <w:t>addressed new campuses.</w:t>
            </w:r>
          </w:p>
          <w:p w14:paraId="2B2DD329" w14:textId="77777777" w:rsidR="009D1FAB" w:rsidRDefault="009D1FAB" w:rsidP="009D1FAB">
            <w:pPr>
              <w:pStyle w:val="NoSpacing"/>
              <w:rPr>
                <w:rFonts w:ascii="Arial" w:hAnsi="Arial" w:cs="Arial"/>
                <w:bCs/>
                <w:sz w:val="20"/>
                <w:szCs w:val="20"/>
              </w:rPr>
            </w:pPr>
          </w:p>
          <w:p w14:paraId="66AB26D6" w14:textId="6B31A07C" w:rsidR="009D1FAB" w:rsidRPr="009D1FAB" w:rsidRDefault="00C60287" w:rsidP="009D1FAB">
            <w:pPr>
              <w:pStyle w:val="NoSpacing"/>
              <w:rPr>
                <w:rFonts w:ascii="Arial" w:hAnsi="Arial" w:cs="Arial"/>
                <w:sz w:val="20"/>
                <w:szCs w:val="20"/>
              </w:rPr>
            </w:pPr>
            <w:r>
              <w:rPr>
                <w:rFonts w:ascii="Arial" w:hAnsi="Arial" w:cs="Arial"/>
                <w:sz w:val="20"/>
                <w:szCs w:val="20"/>
              </w:rPr>
              <w:t xml:space="preserve">From April 2019-May 2019, content was in the initial phases of development. </w:t>
            </w:r>
            <w:r w:rsidR="009D1FAB">
              <w:rPr>
                <w:rFonts w:ascii="Arial" w:hAnsi="Arial" w:cs="Arial"/>
                <w:sz w:val="20"/>
                <w:szCs w:val="20"/>
              </w:rPr>
              <w:t xml:space="preserve">Social media promotion of new campuses started in June 2019 with the promotion of the Wylie Campus Topping Out article, and subsequent postings included drone video footage of the Technical and Wylie campuses. From June 2019-August 2019, a total of seven social media postings focused on new campuses. It should be noted that the department also created videos and posted information on social media that did not relate to the aforementioned goals but did promote college events and </w:t>
            </w:r>
            <w:r w:rsidR="00640F80">
              <w:rPr>
                <w:rFonts w:ascii="Arial" w:hAnsi="Arial" w:cs="Arial"/>
                <w:sz w:val="20"/>
                <w:szCs w:val="20"/>
              </w:rPr>
              <w:t>assisted</w:t>
            </w:r>
            <w:r w:rsidR="009D1FAB">
              <w:rPr>
                <w:rFonts w:ascii="Arial" w:hAnsi="Arial" w:cs="Arial"/>
                <w:sz w:val="20"/>
                <w:szCs w:val="20"/>
              </w:rPr>
              <w:t xml:space="preserve"> with </w:t>
            </w:r>
            <w:r w:rsidR="00640F80">
              <w:rPr>
                <w:rFonts w:ascii="Arial" w:hAnsi="Arial" w:cs="Arial"/>
                <w:sz w:val="20"/>
                <w:szCs w:val="20"/>
              </w:rPr>
              <w:t xml:space="preserve">college </w:t>
            </w:r>
            <w:r w:rsidR="009D1FAB">
              <w:rPr>
                <w:rFonts w:ascii="Arial" w:hAnsi="Arial" w:cs="Arial"/>
                <w:sz w:val="20"/>
                <w:szCs w:val="20"/>
              </w:rPr>
              <w:t xml:space="preserve">branding. </w:t>
            </w:r>
          </w:p>
          <w:p w14:paraId="651FBA69" w14:textId="77777777" w:rsidR="00640F80" w:rsidRDefault="009D1FAB" w:rsidP="009D1FAB">
            <w:pPr>
              <w:pStyle w:val="NoSpacing"/>
              <w:rPr>
                <w:rFonts w:ascii="Arial" w:hAnsi="Arial" w:cs="Arial"/>
                <w:bCs/>
                <w:sz w:val="20"/>
                <w:szCs w:val="20"/>
              </w:rPr>
            </w:pPr>
            <w:r>
              <w:rPr>
                <w:rFonts w:ascii="Arial" w:hAnsi="Arial" w:cs="Arial"/>
                <w:bCs/>
                <w:sz w:val="20"/>
                <w:szCs w:val="20"/>
              </w:rPr>
              <w:t xml:space="preserve"> </w:t>
            </w:r>
          </w:p>
          <w:p w14:paraId="4237E3A9" w14:textId="23689498" w:rsidR="009D1FAB" w:rsidRPr="00560792" w:rsidRDefault="009D1FAB" w:rsidP="00560792">
            <w:pPr>
              <w:spacing w:after="0" w:line="240" w:lineRule="auto"/>
            </w:pPr>
            <w:r>
              <w:rPr>
                <w:rFonts w:ascii="Arial" w:hAnsi="Arial" w:cs="Arial"/>
                <w:bCs/>
                <w:sz w:val="20"/>
                <w:szCs w:val="20"/>
              </w:rPr>
              <w:t>Under the direction of the n</w:t>
            </w:r>
            <w:r w:rsidRPr="00560792">
              <w:rPr>
                <w:rFonts w:ascii="Arial" w:hAnsi="Arial" w:cs="Arial"/>
                <w:bCs/>
                <w:color w:val="000000" w:themeColor="text1"/>
                <w:sz w:val="20"/>
                <w:szCs w:val="20"/>
              </w:rPr>
              <w:t xml:space="preserve">ew </w:t>
            </w:r>
            <w:r w:rsidR="00560792" w:rsidRPr="00560792">
              <w:rPr>
                <w:rFonts w:ascii="Arial" w:hAnsi="Arial" w:cs="Arial"/>
                <w:color w:val="000000" w:themeColor="text1"/>
                <w:sz w:val="20"/>
                <w:szCs w:val="20"/>
                <w:shd w:val="clear" w:color="auto" w:fill="FFFFFF"/>
              </w:rPr>
              <w:t>Vice President of External Relations and Governmental Affairs</w:t>
            </w:r>
            <w:r>
              <w:rPr>
                <w:rFonts w:ascii="Arial" w:hAnsi="Arial" w:cs="Arial"/>
                <w:bCs/>
                <w:sz w:val="20"/>
                <w:szCs w:val="20"/>
              </w:rPr>
              <w:t>, the department made the decision to continue with the revised goal at this time with the following measures, target, and action plan for 2020/2021:</w:t>
            </w:r>
          </w:p>
          <w:p w14:paraId="752594B8" w14:textId="77777777" w:rsidR="009D1FAB" w:rsidRDefault="009D1FAB" w:rsidP="009D1FAB">
            <w:pPr>
              <w:pStyle w:val="NoSpacing"/>
              <w:ind w:left="720"/>
              <w:rPr>
                <w:rFonts w:ascii="Arial" w:hAnsi="Arial" w:cs="Arial"/>
                <w:bCs/>
                <w:sz w:val="20"/>
                <w:szCs w:val="20"/>
              </w:rPr>
            </w:pPr>
          </w:p>
          <w:p w14:paraId="3DC75E3D" w14:textId="5ADE3627" w:rsidR="009D1FAB" w:rsidRDefault="009D1FAB" w:rsidP="00990811">
            <w:pPr>
              <w:pStyle w:val="NoSpacing"/>
              <w:rPr>
                <w:rFonts w:ascii="Arial" w:hAnsi="Arial" w:cs="Arial"/>
                <w:bCs/>
                <w:sz w:val="20"/>
                <w:szCs w:val="20"/>
              </w:rPr>
            </w:pPr>
            <w:r>
              <w:rPr>
                <w:rFonts w:ascii="Arial" w:hAnsi="Arial" w:cs="Arial"/>
                <w:bCs/>
                <w:sz w:val="20"/>
                <w:szCs w:val="20"/>
              </w:rPr>
              <w:t xml:space="preserve">Goal: </w:t>
            </w:r>
            <w:r w:rsidR="008B7F2A">
              <w:rPr>
                <w:rFonts w:ascii="Arial" w:hAnsi="Arial" w:cs="Arial"/>
                <w:bCs/>
                <w:sz w:val="20"/>
                <w:szCs w:val="20"/>
              </w:rPr>
              <w:t>Highly-focused</w:t>
            </w:r>
            <w:r w:rsidR="00C60287">
              <w:rPr>
                <w:rFonts w:ascii="Arial" w:hAnsi="Arial" w:cs="Arial"/>
                <w:bCs/>
                <w:sz w:val="20"/>
                <w:szCs w:val="20"/>
              </w:rPr>
              <w:t xml:space="preserve"> </w:t>
            </w:r>
            <w:r>
              <w:rPr>
                <w:rFonts w:ascii="Arial" w:hAnsi="Arial" w:cs="Arial"/>
                <w:bCs/>
                <w:sz w:val="20"/>
                <w:szCs w:val="20"/>
              </w:rPr>
              <w:t xml:space="preserve">promotion of new </w:t>
            </w:r>
            <w:r w:rsidR="00560792">
              <w:rPr>
                <w:rFonts w:ascii="Arial" w:hAnsi="Arial" w:cs="Arial"/>
                <w:bCs/>
                <w:sz w:val="20"/>
                <w:szCs w:val="20"/>
              </w:rPr>
              <w:t>campuses and buildings</w:t>
            </w:r>
          </w:p>
          <w:p w14:paraId="24772CB1" w14:textId="19C6C65C" w:rsidR="009D1FAB" w:rsidRDefault="009D1FAB" w:rsidP="00990811">
            <w:pPr>
              <w:pStyle w:val="NoSpacing"/>
              <w:rPr>
                <w:rFonts w:ascii="Arial" w:hAnsi="Arial" w:cs="Arial"/>
                <w:bCs/>
                <w:sz w:val="20"/>
                <w:szCs w:val="20"/>
              </w:rPr>
            </w:pPr>
            <w:r>
              <w:rPr>
                <w:rFonts w:ascii="Arial" w:hAnsi="Arial" w:cs="Arial"/>
                <w:bCs/>
                <w:sz w:val="20"/>
                <w:szCs w:val="20"/>
              </w:rPr>
              <w:t xml:space="preserve">Measure: Track the number of new </w:t>
            </w:r>
            <w:r w:rsidR="00560792">
              <w:rPr>
                <w:rFonts w:ascii="Arial" w:hAnsi="Arial" w:cs="Arial"/>
                <w:bCs/>
                <w:sz w:val="20"/>
                <w:szCs w:val="20"/>
              </w:rPr>
              <w:t>campus/building</w:t>
            </w:r>
            <w:r>
              <w:rPr>
                <w:rFonts w:ascii="Arial" w:hAnsi="Arial" w:cs="Arial"/>
                <w:bCs/>
                <w:sz w:val="20"/>
                <w:szCs w:val="20"/>
              </w:rPr>
              <w:t xml:space="preserve"> promotion</w:t>
            </w:r>
            <w:r w:rsidR="00560792">
              <w:rPr>
                <w:rFonts w:ascii="Arial" w:hAnsi="Arial" w:cs="Arial"/>
                <w:bCs/>
                <w:sz w:val="20"/>
                <w:szCs w:val="20"/>
              </w:rPr>
              <w:t>s via owned media</w:t>
            </w:r>
            <w:r w:rsidR="00C60287">
              <w:rPr>
                <w:rFonts w:ascii="Arial" w:hAnsi="Arial" w:cs="Arial"/>
                <w:bCs/>
                <w:sz w:val="20"/>
                <w:szCs w:val="20"/>
              </w:rPr>
              <w:t xml:space="preserve"> and</w:t>
            </w:r>
            <w:r w:rsidR="00560792">
              <w:rPr>
                <w:rFonts w:ascii="Arial" w:hAnsi="Arial" w:cs="Arial"/>
                <w:bCs/>
                <w:sz w:val="20"/>
                <w:szCs w:val="20"/>
              </w:rPr>
              <w:t xml:space="preserve"> paid media.</w:t>
            </w:r>
          </w:p>
          <w:p w14:paraId="0AFA56AC" w14:textId="69E6A8CF" w:rsidR="009D1FAB" w:rsidRDefault="009D1FAB" w:rsidP="00990811">
            <w:pPr>
              <w:pStyle w:val="NoSpacing"/>
              <w:rPr>
                <w:rFonts w:ascii="Arial" w:hAnsi="Arial" w:cs="Arial"/>
                <w:bCs/>
                <w:sz w:val="20"/>
                <w:szCs w:val="20"/>
              </w:rPr>
            </w:pPr>
            <w:r w:rsidRPr="00A0383E">
              <w:rPr>
                <w:rFonts w:ascii="Arial" w:hAnsi="Arial" w:cs="Arial"/>
                <w:bCs/>
                <w:sz w:val="20"/>
                <w:szCs w:val="20"/>
              </w:rPr>
              <w:lastRenderedPageBreak/>
              <w:t>Target:</w:t>
            </w:r>
            <w:r>
              <w:rPr>
                <w:rFonts w:ascii="Arial" w:hAnsi="Arial" w:cs="Arial"/>
                <w:bCs/>
                <w:sz w:val="20"/>
                <w:szCs w:val="20"/>
              </w:rPr>
              <w:t xml:space="preserve"> </w:t>
            </w:r>
            <w:r w:rsidR="00C60287">
              <w:rPr>
                <w:rFonts w:ascii="Arial" w:hAnsi="Arial" w:cs="Arial"/>
                <w:bCs/>
                <w:sz w:val="20"/>
                <w:szCs w:val="20"/>
              </w:rPr>
              <w:t>Two</w:t>
            </w:r>
            <w:r w:rsidR="007B647B">
              <w:rPr>
                <w:rFonts w:ascii="Arial" w:hAnsi="Arial" w:cs="Arial"/>
                <w:bCs/>
                <w:sz w:val="20"/>
                <w:szCs w:val="20"/>
              </w:rPr>
              <w:t xml:space="preserve"> to </w:t>
            </w:r>
            <w:r w:rsidR="00C60287">
              <w:rPr>
                <w:rFonts w:ascii="Arial" w:hAnsi="Arial" w:cs="Arial"/>
                <w:bCs/>
                <w:sz w:val="20"/>
                <w:szCs w:val="20"/>
              </w:rPr>
              <w:t>four social media posts of new campuses/building site content/video per month</w:t>
            </w:r>
          </w:p>
          <w:p w14:paraId="182B2C7C" w14:textId="1EE49B28" w:rsidR="009D1FAB" w:rsidRPr="00990811" w:rsidRDefault="00C60287" w:rsidP="00F9197F">
            <w:pPr>
              <w:pStyle w:val="NoSpacing"/>
              <w:rPr>
                <w:rFonts w:ascii="Arial" w:hAnsi="Arial" w:cs="Arial"/>
                <w:bCs/>
                <w:sz w:val="20"/>
                <w:szCs w:val="20"/>
              </w:rPr>
            </w:pPr>
            <w:r>
              <w:rPr>
                <w:rFonts w:ascii="Arial" w:hAnsi="Arial" w:cs="Arial"/>
                <w:bCs/>
                <w:sz w:val="20"/>
                <w:szCs w:val="20"/>
              </w:rPr>
              <w:t>Action Plan: Create videos and articles for social media and Collin College News blog promotion. Post content on social media.</w:t>
            </w:r>
          </w:p>
          <w:p w14:paraId="43ACE411" w14:textId="758C3C78" w:rsidR="00376D77" w:rsidRPr="00210107" w:rsidRDefault="00376D77" w:rsidP="00F9197F">
            <w:pPr>
              <w:pStyle w:val="NoSpacing"/>
              <w:rPr>
                <w:rFonts w:ascii="Arial" w:hAnsi="Arial" w:cs="Arial"/>
                <w:sz w:val="20"/>
                <w:szCs w:val="20"/>
              </w:rPr>
            </w:pPr>
          </w:p>
        </w:tc>
      </w:tr>
      <w:tr w:rsidR="00746F2D" w:rsidRPr="00210107" w14:paraId="1FE6E79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C37E3D"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 xml:space="preserve">Implementation </w:t>
            </w:r>
            <w:r w:rsidR="005D66CF" w:rsidRPr="00210107">
              <w:rPr>
                <w:rFonts w:ascii="Arial" w:hAnsi="Arial" w:cs="Arial"/>
                <w:b/>
                <w:sz w:val="20"/>
                <w:szCs w:val="20"/>
              </w:rPr>
              <w:t>of Findings</w:t>
            </w:r>
          </w:p>
          <w:p w14:paraId="1CB9D32B" w14:textId="512F5F1C" w:rsidR="00724C2E" w:rsidRPr="00210107" w:rsidRDefault="00A0383E" w:rsidP="00724C2E">
            <w:pPr>
              <w:pStyle w:val="NoSpacing"/>
              <w:ind w:left="720"/>
              <w:rPr>
                <w:rFonts w:ascii="Arial" w:hAnsi="Arial" w:cs="Arial"/>
                <w:b/>
                <w:sz w:val="20"/>
                <w:szCs w:val="20"/>
              </w:rPr>
            </w:pPr>
            <w:r>
              <w:rPr>
                <w:rFonts w:ascii="Arial" w:hAnsi="Arial" w:cs="Arial"/>
                <w:sz w:val="20"/>
                <w:szCs w:val="20"/>
              </w:rPr>
              <w:t>Based on findings from the promotion of the Wylie and Technical campuses the department will analyze and improve on this process for the continued promotion of the Technical and Wylie campuses as well as promotion of the Celina and Farmersville campuses.</w:t>
            </w:r>
          </w:p>
        </w:tc>
      </w:tr>
    </w:tbl>
    <w:p w14:paraId="784F9D4A"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7013BE87"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520F61"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286FDBD0" w14:textId="77777777" w:rsidR="00724C2E" w:rsidRPr="00195EC4" w:rsidRDefault="00724C2E" w:rsidP="00724C2E">
            <w:pPr>
              <w:jc w:val="center"/>
              <w:rPr>
                <w:rFonts w:ascii="Calibri" w:hAnsi="Calibri"/>
                <w:color w:val="000000" w:themeColor="text1"/>
              </w:rPr>
            </w:pPr>
            <w:r w:rsidRPr="00195EC4">
              <w:rPr>
                <w:rFonts w:ascii="Calibri" w:hAnsi="Calibri"/>
                <w:color w:val="000000" w:themeColor="text1"/>
              </w:rPr>
              <w:t>Support the recruitment and retention efforts of Collin College by creating an enhanced user experience for prospective and current students via the college’s website and major publications</w:t>
            </w:r>
          </w:p>
          <w:p w14:paraId="6424BA80" w14:textId="77777777" w:rsidR="00BE7B86" w:rsidRPr="00210107" w:rsidRDefault="00BE7B86" w:rsidP="00A22D6B">
            <w:pPr>
              <w:pStyle w:val="NoSpacing"/>
              <w:rPr>
                <w:rFonts w:ascii="Arial" w:hAnsi="Arial" w:cs="Arial"/>
                <w:sz w:val="20"/>
                <w:szCs w:val="20"/>
              </w:rPr>
            </w:pPr>
          </w:p>
        </w:tc>
      </w:tr>
      <w:tr w:rsidR="00BE7B86" w:rsidRPr="00210107" w14:paraId="1F384790"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812ED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64CB1974" w14:textId="6AB66A93" w:rsidR="008C123D" w:rsidRDefault="008C123D" w:rsidP="008C123D">
            <w:pPr>
              <w:jc w:val="center"/>
              <w:rPr>
                <w:rFonts w:ascii="Calibri" w:hAnsi="Calibri"/>
                <w:color w:val="000000" w:themeColor="text1"/>
              </w:rPr>
            </w:pPr>
            <w:r w:rsidRPr="0032792C">
              <w:rPr>
                <w:rFonts w:ascii="Calibri" w:hAnsi="Calibri"/>
                <w:color w:val="000000" w:themeColor="text1"/>
              </w:rPr>
              <w:t xml:space="preserve">Complete Phase II of Collin College </w:t>
            </w:r>
            <w:r w:rsidRPr="004B01EC">
              <w:rPr>
                <w:rFonts w:ascii="Calibri" w:hAnsi="Calibri"/>
                <w:color w:val="000000" w:themeColor="text1"/>
              </w:rPr>
              <w:t xml:space="preserve">website redesign by </w:t>
            </w:r>
            <w:r w:rsidR="007B647B">
              <w:rPr>
                <w:rFonts w:ascii="Calibri" w:hAnsi="Calibri"/>
                <w:color w:val="000000" w:themeColor="text1"/>
              </w:rPr>
              <w:t>September</w:t>
            </w:r>
            <w:r w:rsidRPr="004B01EC">
              <w:rPr>
                <w:rFonts w:ascii="Calibri" w:hAnsi="Calibri"/>
                <w:color w:val="000000" w:themeColor="text1"/>
              </w:rPr>
              <w:t xml:space="preserve"> 2019. Complete phase III by </w:t>
            </w:r>
            <w:r w:rsidR="007B647B">
              <w:rPr>
                <w:rFonts w:ascii="Calibri" w:hAnsi="Calibri"/>
                <w:color w:val="000000" w:themeColor="text1"/>
              </w:rPr>
              <w:t>September</w:t>
            </w:r>
            <w:r w:rsidRPr="004B01EC">
              <w:rPr>
                <w:rFonts w:ascii="Calibri" w:hAnsi="Calibri"/>
                <w:color w:val="000000" w:themeColor="text1"/>
              </w:rPr>
              <w:t xml:space="preserve"> 2020.</w:t>
            </w:r>
          </w:p>
          <w:p w14:paraId="5E9C7099" w14:textId="77777777" w:rsidR="008C123D" w:rsidRPr="00BE7B33" w:rsidRDefault="008C123D" w:rsidP="008C123D">
            <w:pPr>
              <w:jc w:val="center"/>
              <w:rPr>
                <w:rFonts w:ascii="Calibri" w:hAnsi="Calibri"/>
                <w:color w:val="000000" w:themeColor="text1"/>
              </w:rPr>
            </w:pPr>
            <w:r w:rsidRPr="004B01EC">
              <w:rPr>
                <w:rFonts w:ascii="Calibri" w:hAnsi="Calibri"/>
                <w:color w:val="000000" w:themeColor="text1"/>
              </w:rPr>
              <w:t>Redesign college view piece to emphasize a primarily visual presentation. Complete redesign for 2018-2019 academic year.</w:t>
            </w:r>
          </w:p>
          <w:p w14:paraId="36EDBF73"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9D6691B"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412C1E12" w14:textId="77777777" w:rsidR="008C123D" w:rsidRPr="0032792C" w:rsidRDefault="008C123D" w:rsidP="008C123D">
            <w:pPr>
              <w:jc w:val="center"/>
              <w:rPr>
                <w:rFonts w:ascii="Calibri" w:hAnsi="Calibri"/>
                <w:color w:val="000000" w:themeColor="text1"/>
              </w:rPr>
            </w:pPr>
            <w:r w:rsidRPr="0032792C">
              <w:rPr>
                <w:rFonts w:ascii="Calibri" w:hAnsi="Calibri"/>
                <w:color w:val="000000" w:themeColor="text1"/>
              </w:rPr>
              <w:t>Phases II and III completed on schedule.</w:t>
            </w:r>
          </w:p>
          <w:p w14:paraId="118B11D8" w14:textId="73236C28" w:rsidR="00BE7B86" w:rsidRPr="00210107" w:rsidRDefault="008C123D" w:rsidP="008C123D">
            <w:pPr>
              <w:pStyle w:val="NoSpacing"/>
              <w:jc w:val="center"/>
              <w:rPr>
                <w:rFonts w:ascii="Arial" w:hAnsi="Arial" w:cs="Arial"/>
                <w:sz w:val="20"/>
                <w:szCs w:val="20"/>
              </w:rPr>
            </w:pPr>
            <w:r w:rsidRPr="0032792C">
              <w:rPr>
                <w:rFonts w:ascii="Calibri" w:hAnsi="Calibri"/>
                <w:color w:val="000000" w:themeColor="text1"/>
              </w:rPr>
              <w:t>View piece completed by Sept</w:t>
            </w:r>
            <w:r w:rsidR="007B647B">
              <w:rPr>
                <w:rFonts w:ascii="Calibri" w:hAnsi="Calibri"/>
                <w:color w:val="000000" w:themeColor="text1"/>
              </w:rPr>
              <w:t>ember</w:t>
            </w:r>
            <w:r w:rsidRPr="0032792C">
              <w:rPr>
                <w:rFonts w:ascii="Calibri" w:hAnsi="Calibri"/>
                <w:color w:val="000000" w:themeColor="text1"/>
              </w:rPr>
              <w:t xml:space="preserve"> 2018.</w:t>
            </w:r>
          </w:p>
        </w:tc>
      </w:tr>
      <w:tr w:rsidR="004C7267" w:rsidRPr="00210107" w14:paraId="19A63450"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78A02B" w14:textId="254D1286" w:rsidR="004C7267" w:rsidRPr="000D2FBE" w:rsidRDefault="004C7267" w:rsidP="005D66CF">
            <w:pPr>
              <w:pStyle w:val="NoSpacing"/>
              <w:numPr>
                <w:ilvl w:val="0"/>
                <w:numId w:val="2"/>
              </w:numPr>
              <w:rPr>
                <w:rFonts w:ascii="Arial" w:hAnsi="Arial" w:cs="Arial"/>
                <w:b/>
                <w:sz w:val="20"/>
                <w:szCs w:val="20"/>
              </w:rPr>
            </w:pPr>
            <w:r w:rsidRPr="000D2FBE">
              <w:rPr>
                <w:rFonts w:ascii="Arial" w:hAnsi="Arial" w:cs="Arial"/>
                <w:b/>
                <w:sz w:val="20"/>
                <w:szCs w:val="20"/>
              </w:rPr>
              <w:t xml:space="preserve">Action Plan </w:t>
            </w:r>
            <w:r w:rsidR="005D66CF" w:rsidRPr="000D2FBE">
              <w:rPr>
                <w:rFonts w:ascii="Arial" w:hAnsi="Arial" w:cs="Arial"/>
                <w:b/>
                <w:sz w:val="20"/>
                <w:szCs w:val="20"/>
              </w:rPr>
              <w:t xml:space="preserve">(Outcome </w:t>
            </w:r>
            <w:r w:rsidRPr="000D2FBE">
              <w:rPr>
                <w:rFonts w:ascii="Arial" w:hAnsi="Arial" w:cs="Arial"/>
                <w:b/>
                <w:sz w:val="20"/>
                <w:szCs w:val="20"/>
              </w:rPr>
              <w:t>#2</w:t>
            </w:r>
            <w:r w:rsidR="005D66CF" w:rsidRPr="000D2FBE">
              <w:rPr>
                <w:rFonts w:ascii="Arial" w:hAnsi="Arial" w:cs="Arial"/>
                <w:b/>
                <w:sz w:val="20"/>
                <w:szCs w:val="20"/>
              </w:rPr>
              <w:t>)</w:t>
            </w:r>
          </w:p>
          <w:p w14:paraId="18CC6A36" w14:textId="7CE5468A" w:rsidR="000D2FBE" w:rsidRPr="000D2FBE" w:rsidRDefault="000D2FBE" w:rsidP="000D2FBE">
            <w:pPr>
              <w:rPr>
                <w:rFonts w:ascii="Calibri" w:hAnsi="Calibri"/>
                <w:color w:val="000000" w:themeColor="text1"/>
              </w:rPr>
            </w:pPr>
            <w:r w:rsidRPr="000D2FBE">
              <w:rPr>
                <w:rFonts w:ascii="Calibri" w:hAnsi="Calibri"/>
                <w:color w:val="000000" w:themeColor="text1"/>
              </w:rPr>
              <w:t>Website Phase II</w:t>
            </w:r>
          </w:p>
          <w:p w14:paraId="52A57DD1" w14:textId="77777777" w:rsidR="000D2FBE" w:rsidRPr="000D2FBE" w:rsidRDefault="000D2FBE" w:rsidP="000D2FBE">
            <w:pPr>
              <w:pStyle w:val="ListParagraph"/>
              <w:numPr>
                <w:ilvl w:val="0"/>
                <w:numId w:val="8"/>
              </w:numPr>
              <w:rPr>
                <w:rFonts w:ascii="Calibri" w:hAnsi="Calibri"/>
                <w:color w:val="000000" w:themeColor="text1"/>
              </w:rPr>
            </w:pPr>
            <w:r w:rsidRPr="000D2FBE">
              <w:rPr>
                <w:rFonts w:ascii="Calibri" w:hAnsi="Calibri"/>
                <w:color w:val="000000" w:themeColor="text1"/>
              </w:rPr>
              <w:t>Build out the subpages of the first 50, top-layer pages</w:t>
            </w:r>
          </w:p>
          <w:p w14:paraId="31D89FDB" w14:textId="77777777" w:rsidR="000D2FBE" w:rsidRPr="000D2FBE" w:rsidRDefault="000D2FBE" w:rsidP="000D2FBE">
            <w:pPr>
              <w:pStyle w:val="ListParagraph"/>
              <w:numPr>
                <w:ilvl w:val="0"/>
                <w:numId w:val="8"/>
              </w:numPr>
              <w:rPr>
                <w:rFonts w:ascii="Calibri" w:hAnsi="Calibri"/>
                <w:color w:val="000000" w:themeColor="text1"/>
              </w:rPr>
            </w:pPr>
            <w:r w:rsidRPr="000D2FBE">
              <w:rPr>
                <w:rFonts w:ascii="Calibri" w:hAnsi="Calibri"/>
                <w:color w:val="000000" w:themeColor="text1"/>
              </w:rPr>
              <w:t xml:space="preserve">Evaluate technical requirements and necessary steps to implement new, online catalog tool </w:t>
            </w:r>
          </w:p>
          <w:p w14:paraId="5E7961BC" w14:textId="77777777" w:rsidR="000D2FBE" w:rsidRPr="000D2FBE" w:rsidRDefault="000D2FBE" w:rsidP="000D2FBE">
            <w:pPr>
              <w:pStyle w:val="ListParagraph"/>
              <w:numPr>
                <w:ilvl w:val="0"/>
                <w:numId w:val="8"/>
              </w:numPr>
              <w:rPr>
                <w:rFonts w:ascii="Calibri" w:hAnsi="Calibri"/>
                <w:color w:val="000000" w:themeColor="text1"/>
              </w:rPr>
            </w:pPr>
            <w:r w:rsidRPr="000D2FBE">
              <w:rPr>
                <w:rFonts w:ascii="Calibri" w:hAnsi="Calibri"/>
                <w:color w:val="000000" w:themeColor="text1"/>
              </w:rPr>
              <w:t>Analyze academic and service department sites and identify steps required for conversion to the new website design</w:t>
            </w:r>
          </w:p>
          <w:p w14:paraId="71A74694" w14:textId="77777777" w:rsidR="000D2FBE" w:rsidRPr="000D2FBE" w:rsidRDefault="000D2FBE" w:rsidP="000D2FBE">
            <w:pPr>
              <w:rPr>
                <w:rFonts w:ascii="Calibri" w:hAnsi="Calibri"/>
                <w:color w:val="000000" w:themeColor="text1"/>
              </w:rPr>
            </w:pPr>
            <w:r w:rsidRPr="000D2FBE">
              <w:rPr>
                <w:rFonts w:ascii="Calibri" w:hAnsi="Calibri"/>
                <w:color w:val="000000" w:themeColor="text1"/>
              </w:rPr>
              <w:t>Website Phase III</w:t>
            </w:r>
          </w:p>
          <w:p w14:paraId="394BA170" w14:textId="77777777" w:rsidR="000D2FBE" w:rsidRPr="000D2FBE" w:rsidRDefault="000D2FBE" w:rsidP="000D2FBE">
            <w:pPr>
              <w:pStyle w:val="ListParagraph"/>
              <w:numPr>
                <w:ilvl w:val="0"/>
                <w:numId w:val="9"/>
              </w:numPr>
              <w:rPr>
                <w:rFonts w:ascii="Calibri" w:hAnsi="Calibri"/>
                <w:color w:val="000000" w:themeColor="text1"/>
              </w:rPr>
            </w:pPr>
            <w:r w:rsidRPr="000D2FBE">
              <w:rPr>
                <w:rFonts w:ascii="Calibri" w:hAnsi="Calibri"/>
                <w:color w:val="000000" w:themeColor="text1"/>
              </w:rPr>
              <w:t>Implement online catalog tool</w:t>
            </w:r>
          </w:p>
          <w:p w14:paraId="257D2154" w14:textId="73B18ED0" w:rsidR="000D2FBE" w:rsidRPr="000D2FBE" w:rsidRDefault="000D2FBE" w:rsidP="000D2FBE">
            <w:pPr>
              <w:pStyle w:val="ListParagraph"/>
              <w:numPr>
                <w:ilvl w:val="0"/>
                <w:numId w:val="9"/>
              </w:numPr>
              <w:rPr>
                <w:rFonts w:ascii="Calibri" w:hAnsi="Calibri"/>
                <w:color w:val="000000" w:themeColor="text1"/>
              </w:rPr>
            </w:pPr>
            <w:r w:rsidRPr="000D2FBE">
              <w:rPr>
                <w:rFonts w:ascii="Calibri" w:hAnsi="Calibri"/>
                <w:color w:val="000000" w:themeColor="text1"/>
              </w:rPr>
              <w:t>Work with individual department editors and offer training to facilitate edits of their department pages</w:t>
            </w:r>
          </w:p>
          <w:p w14:paraId="642D0CAC" w14:textId="77777777" w:rsidR="000D2FBE" w:rsidRPr="000D2FBE" w:rsidRDefault="000D2FBE" w:rsidP="000D2FBE">
            <w:pPr>
              <w:pStyle w:val="ListParagraph"/>
              <w:numPr>
                <w:ilvl w:val="0"/>
                <w:numId w:val="9"/>
              </w:numPr>
              <w:rPr>
                <w:rFonts w:ascii="Calibri" w:hAnsi="Calibri"/>
                <w:color w:val="000000" w:themeColor="text1"/>
              </w:rPr>
            </w:pPr>
            <w:r w:rsidRPr="000D2FBE">
              <w:rPr>
                <w:rFonts w:ascii="Calibri" w:hAnsi="Calibri"/>
                <w:color w:val="000000" w:themeColor="text1"/>
              </w:rPr>
              <w:t>Analyze and implement information architecture to align with new website redesign</w:t>
            </w:r>
          </w:p>
          <w:p w14:paraId="7DC0B001" w14:textId="30F923CF" w:rsidR="000D2FBE" w:rsidRPr="000D2FBE" w:rsidRDefault="000D2FBE" w:rsidP="000D2FBE">
            <w:pPr>
              <w:rPr>
                <w:rFonts w:ascii="Calibri" w:hAnsi="Calibri"/>
                <w:color w:val="000000" w:themeColor="text1"/>
              </w:rPr>
            </w:pPr>
            <w:r w:rsidRPr="000D2FBE">
              <w:rPr>
                <w:rFonts w:ascii="Calibri" w:hAnsi="Calibri"/>
                <w:color w:val="000000" w:themeColor="text1"/>
              </w:rPr>
              <w:t>Streamline publications (Catalog, View</w:t>
            </w:r>
            <w:r w:rsidR="007B647B">
              <w:rPr>
                <w:rFonts w:ascii="Calibri" w:hAnsi="Calibri"/>
                <w:color w:val="000000" w:themeColor="text1"/>
              </w:rPr>
              <w:t xml:space="preserve"> P</w:t>
            </w:r>
            <w:r w:rsidR="007B647B" w:rsidRPr="000D2FBE">
              <w:rPr>
                <w:rFonts w:ascii="Calibri" w:hAnsi="Calibri"/>
                <w:color w:val="000000" w:themeColor="text1"/>
              </w:rPr>
              <w:t>iece</w:t>
            </w:r>
            <w:r w:rsidRPr="000D2FBE">
              <w:rPr>
                <w:rFonts w:ascii="Calibri" w:hAnsi="Calibri"/>
                <w:color w:val="000000" w:themeColor="text1"/>
              </w:rPr>
              <w:t>, Student Handbook and Registration Guide) for enhanced student user experience</w:t>
            </w:r>
          </w:p>
          <w:p w14:paraId="4D1E2CB7" w14:textId="4A2E7CDA" w:rsidR="000D2FBE" w:rsidRPr="000D2FBE" w:rsidRDefault="000D2FBE" w:rsidP="000D2FBE">
            <w:pPr>
              <w:pStyle w:val="NoSpacing"/>
              <w:ind w:left="720"/>
              <w:rPr>
                <w:rFonts w:ascii="Arial" w:hAnsi="Arial" w:cs="Arial"/>
                <w:b/>
                <w:sz w:val="20"/>
                <w:szCs w:val="20"/>
              </w:rPr>
            </w:pPr>
          </w:p>
        </w:tc>
      </w:tr>
      <w:tr w:rsidR="00BE7B86" w:rsidRPr="00210107" w14:paraId="5314014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55FC4E8" w14:textId="5C9BF911" w:rsidR="00BB69A8" w:rsidRPr="00BB69A8" w:rsidRDefault="00FF1AB6" w:rsidP="00FF1AB6">
            <w:pPr>
              <w:pStyle w:val="NoSpacing"/>
              <w:ind w:left="720"/>
              <w:rPr>
                <w:rFonts w:ascii="Arial" w:hAnsi="Arial" w:cs="Arial"/>
                <w:b/>
                <w:sz w:val="20"/>
                <w:szCs w:val="20"/>
              </w:rPr>
            </w:pPr>
            <w:r>
              <w:rPr>
                <w:rFonts w:ascii="Arial" w:hAnsi="Arial" w:cs="Arial"/>
                <w:b/>
                <w:sz w:val="20"/>
                <w:szCs w:val="20"/>
              </w:rPr>
              <w:t xml:space="preserve">E.  </w:t>
            </w:r>
            <w:r w:rsidR="00BE7B86" w:rsidRPr="00210107">
              <w:rPr>
                <w:rFonts w:ascii="Arial" w:hAnsi="Arial" w:cs="Arial"/>
                <w:b/>
                <w:sz w:val="20"/>
                <w:szCs w:val="20"/>
              </w:rPr>
              <w:t>Results Summary (Outcome #2)</w:t>
            </w:r>
          </w:p>
          <w:p w14:paraId="12D85622" w14:textId="42D9B348" w:rsidR="00FF1AB6" w:rsidRPr="000D2FBE" w:rsidRDefault="00FF1AB6" w:rsidP="00FF1AB6">
            <w:pPr>
              <w:rPr>
                <w:rFonts w:ascii="Calibri" w:hAnsi="Calibri"/>
                <w:color w:val="000000" w:themeColor="text1"/>
              </w:rPr>
            </w:pPr>
            <w:r w:rsidRPr="000D2FBE">
              <w:rPr>
                <w:rFonts w:ascii="Calibri" w:hAnsi="Calibri"/>
                <w:color w:val="000000" w:themeColor="text1"/>
              </w:rPr>
              <w:t>Website Phase II</w:t>
            </w:r>
          </w:p>
          <w:p w14:paraId="08375105" w14:textId="4909E8A8" w:rsidR="00BB69A8" w:rsidRPr="00FF1AB6" w:rsidRDefault="00620BFC" w:rsidP="00FF1AB6">
            <w:pPr>
              <w:rPr>
                <w:rFonts w:ascii="Calibri" w:hAnsi="Calibri"/>
                <w:color w:val="000000" w:themeColor="text1"/>
              </w:rPr>
            </w:pPr>
            <w:r w:rsidRPr="00FF1AB6">
              <w:rPr>
                <w:rFonts w:cstheme="minorHAnsi"/>
                <w:color w:val="000000" w:themeColor="text1"/>
              </w:rPr>
              <w:t xml:space="preserve">A. </w:t>
            </w:r>
            <w:r w:rsidR="000D2FBE" w:rsidRPr="00FF1AB6">
              <w:rPr>
                <w:rFonts w:cstheme="minorHAnsi"/>
                <w:color w:val="000000" w:themeColor="text1"/>
              </w:rPr>
              <w:t>This task was completed in that all major areas (registration, financial aid, human resources, etc.) were given assistance updating the language on their pages</w:t>
            </w:r>
            <w:r w:rsidR="00677DAE">
              <w:rPr>
                <w:rFonts w:cstheme="minorHAnsi"/>
                <w:color w:val="000000" w:themeColor="text1"/>
              </w:rPr>
              <w:t>,</w:t>
            </w:r>
            <w:r w:rsidR="000D2FBE" w:rsidRPr="00FF1AB6">
              <w:rPr>
                <w:rFonts w:cstheme="minorHAnsi"/>
                <w:color w:val="000000" w:themeColor="text1"/>
              </w:rPr>
              <w:t xml:space="preserve"> and the pages were updated. This included more than the top 50 pages.</w:t>
            </w:r>
            <w:r w:rsidR="0039385B" w:rsidRPr="00FF1AB6">
              <w:rPr>
                <w:rFonts w:cstheme="minorHAnsi"/>
                <w:color w:val="000000" w:themeColor="text1"/>
              </w:rPr>
              <w:t xml:space="preserve"> </w:t>
            </w:r>
          </w:p>
          <w:p w14:paraId="5F60C8DC" w14:textId="09FA9AD7" w:rsidR="000D2FBE" w:rsidRPr="00FF1AB6" w:rsidRDefault="00620BFC" w:rsidP="00FF1AB6">
            <w:pPr>
              <w:rPr>
                <w:rFonts w:cstheme="minorHAnsi"/>
                <w:color w:val="000000" w:themeColor="text1"/>
              </w:rPr>
            </w:pPr>
            <w:r w:rsidRPr="00FF1AB6">
              <w:rPr>
                <w:rFonts w:cstheme="minorHAnsi"/>
                <w:color w:val="000000" w:themeColor="text1"/>
              </w:rPr>
              <w:t xml:space="preserve">B. </w:t>
            </w:r>
            <w:r w:rsidR="00065B63" w:rsidRPr="00FF1AB6">
              <w:rPr>
                <w:rFonts w:cstheme="minorHAnsi"/>
                <w:color w:val="000000" w:themeColor="text1"/>
              </w:rPr>
              <w:t xml:space="preserve">The PR Department met its goal. </w:t>
            </w:r>
            <w:r w:rsidR="00677DAE">
              <w:rPr>
                <w:rFonts w:cstheme="minorHAnsi"/>
                <w:color w:val="000000" w:themeColor="text1"/>
              </w:rPr>
              <w:t>The Manager of Web Content (</w:t>
            </w:r>
            <w:r w:rsidRPr="00FF1AB6">
              <w:rPr>
                <w:rFonts w:cstheme="minorHAnsi"/>
                <w:color w:val="000000" w:themeColor="text1"/>
              </w:rPr>
              <w:t>MWC</w:t>
            </w:r>
            <w:r w:rsidR="00677DAE">
              <w:rPr>
                <w:rFonts w:cstheme="minorHAnsi"/>
                <w:color w:val="000000" w:themeColor="text1"/>
              </w:rPr>
              <w:t>)</w:t>
            </w:r>
            <w:r w:rsidRPr="00FF1AB6">
              <w:rPr>
                <w:rFonts w:cstheme="minorHAnsi"/>
                <w:color w:val="000000" w:themeColor="text1"/>
              </w:rPr>
              <w:t xml:space="preserve"> and PR leadership met with the Cur</w:t>
            </w:r>
            <w:r w:rsidRPr="00FF1AB6">
              <w:rPr>
                <w:rFonts w:cstheme="minorHAnsi"/>
                <w:color w:val="000000" w:themeColor="text1"/>
              </w:rPr>
              <w:softHyphen/>
              <w:t>ricu</w:t>
            </w:r>
            <w:r w:rsidRPr="00FF1AB6">
              <w:rPr>
                <w:rFonts w:cstheme="minorHAnsi"/>
                <w:color w:val="000000" w:themeColor="text1"/>
              </w:rPr>
              <w:softHyphen/>
              <w:t>lum Depart</w:t>
            </w:r>
            <w:r w:rsidRPr="00FF1AB6">
              <w:rPr>
                <w:rFonts w:cstheme="minorHAnsi"/>
                <w:color w:val="000000" w:themeColor="text1"/>
              </w:rPr>
              <w:softHyphen/>
              <w:t>ment and a committee of stakeholders to determine needs. Potential vendors were reviewed. Plans for imple</w:t>
            </w:r>
            <w:r w:rsidRPr="00FF1AB6">
              <w:rPr>
                <w:rFonts w:cstheme="minorHAnsi"/>
                <w:color w:val="000000" w:themeColor="text1"/>
              </w:rPr>
              <w:softHyphen/>
              <w:t>men</w:t>
            </w:r>
            <w:r w:rsidRPr="00FF1AB6">
              <w:rPr>
                <w:rFonts w:cstheme="minorHAnsi"/>
                <w:color w:val="000000" w:themeColor="text1"/>
              </w:rPr>
              <w:softHyphen/>
              <w:t>ta</w:t>
            </w:r>
            <w:r w:rsidRPr="00FF1AB6">
              <w:rPr>
                <w:rFonts w:cstheme="minorHAnsi"/>
                <w:color w:val="000000" w:themeColor="text1"/>
              </w:rPr>
              <w:softHyphen/>
              <w:t>tion were made based on stakeholder input. The Public Relations Department put the process in place to move to an online catalog tool, including working with stakeholders.</w:t>
            </w:r>
            <w:r w:rsidR="00065B63" w:rsidRPr="00FF1AB6">
              <w:rPr>
                <w:rFonts w:cstheme="minorHAnsi"/>
                <w:color w:val="000000" w:themeColor="text1"/>
              </w:rPr>
              <w:t xml:space="preserve"> OmniUpdate, the content management system provider, worked with staff and a committee overseeing the project to create a plan for installation/use. The </w:t>
            </w:r>
            <w:r w:rsidR="00D32138">
              <w:rPr>
                <w:rFonts w:cstheme="minorHAnsi"/>
                <w:color w:val="000000" w:themeColor="text1"/>
              </w:rPr>
              <w:t xml:space="preserve">online catalog tool was </w:t>
            </w:r>
            <w:r w:rsidR="00065B63" w:rsidRPr="00FF1AB6">
              <w:rPr>
                <w:rFonts w:cstheme="minorHAnsi"/>
                <w:color w:val="000000" w:themeColor="text1"/>
              </w:rPr>
              <w:t>purchased.</w:t>
            </w:r>
          </w:p>
          <w:p w14:paraId="09620EA0" w14:textId="77FCC3CF" w:rsidR="00990811" w:rsidRDefault="008745A1" w:rsidP="000D2FBE">
            <w:pPr>
              <w:rPr>
                <w:rFonts w:cstheme="minorHAnsi"/>
                <w:color w:val="000000" w:themeColor="text1"/>
              </w:rPr>
            </w:pPr>
            <w:r w:rsidRPr="00FF1AB6">
              <w:rPr>
                <w:rFonts w:cstheme="minorHAnsi"/>
                <w:color w:val="000000" w:themeColor="text1"/>
              </w:rPr>
              <w:t>C. Th</w:t>
            </w:r>
            <w:r w:rsidR="00807DA0" w:rsidRPr="00FF1AB6">
              <w:rPr>
                <w:rFonts w:cstheme="minorHAnsi"/>
                <w:color w:val="000000" w:themeColor="text1"/>
              </w:rPr>
              <w:t>is goal was met. The PR</w:t>
            </w:r>
            <w:r w:rsidRPr="00FF1AB6">
              <w:rPr>
                <w:rFonts w:cstheme="minorHAnsi"/>
                <w:color w:val="000000" w:themeColor="text1"/>
              </w:rPr>
              <w:t xml:space="preserve"> </w:t>
            </w:r>
            <w:r w:rsidR="00807DA0" w:rsidRPr="00FF1AB6">
              <w:rPr>
                <w:rFonts w:cstheme="minorHAnsi"/>
                <w:color w:val="000000" w:themeColor="text1"/>
              </w:rPr>
              <w:t>D</w:t>
            </w:r>
            <w:r w:rsidRPr="00FF1AB6">
              <w:rPr>
                <w:rFonts w:cstheme="minorHAnsi"/>
                <w:color w:val="000000" w:themeColor="text1"/>
              </w:rPr>
              <w:t xml:space="preserve">epartment </w:t>
            </w:r>
            <w:r w:rsidR="00807DA0" w:rsidRPr="00FF1AB6">
              <w:rPr>
                <w:rFonts w:cstheme="minorHAnsi"/>
                <w:color w:val="000000" w:themeColor="text1"/>
              </w:rPr>
              <w:t>analyzed</w:t>
            </w:r>
            <w:r w:rsidRPr="00FF1AB6">
              <w:rPr>
                <w:rFonts w:cstheme="minorHAnsi"/>
                <w:color w:val="000000" w:themeColor="text1"/>
              </w:rPr>
              <w:t xml:space="preserve"> the academic and service department sites and identified steps required for conversion to the new website design. MWC worked with depart</w:t>
            </w:r>
            <w:r w:rsidRPr="00FF1AB6">
              <w:rPr>
                <w:rFonts w:cstheme="minorHAnsi"/>
                <w:color w:val="000000" w:themeColor="text1"/>
              </w:rPr>
              <w:softHyphen/>
              <w:t>ment heads to determine the best schedule for making changes to their webpages. Support was given by PR writers when requested. PR worked with various departments to bring their web</w:t>
            </w:r>
            <w:r w:rsidR="00681936" w:rsidRPr="00FF1AB6">
              <w:rPr>
                <w:rFonts w:cstheme="minorHAnsi"/>
                <w:color w:val="000000" w:themeColor="text1"/>
              </w:rPr>
              <w:t>pages</w:t>
            </w:r>
            <w:r w:rsidRPr="00FF1AB6">
              <w:rPr>
                <w:rFonts w:cstheme="minorHAnsi"/>
                <w:color w:val="000000" w:themeColor="text1"/>
              </w:rPr>
              <w:t xml:space="preserve"> into the new website format. Departments include</w:t>
            </w:r>
            <w:r w:rsidR="007B647B">
              <w:rPr>
                <w:rFonts w:cstheme="minorHAnsi"/>
                <w:color w:val="000000" w:themeColor="text1"/>
              </w:rPr>
              <w:t>d</w:t>
            </w:r>
            <w:r w:rsidR="00D32138">
              <w:rPr>
                <w:rFonts w:cstheme="minorHAnsi"/>
                <w:color w:val="000000" w:themeColor="text1"/>
              </w:rPr>
              <w:t xml:space="preserve"> but </w:t>
            </w:r>
            <w:r w:rsidR="007B647B">
              <w:rPr>
                <w:rFonts w:cstheme="minorHAnsi"/>
                <w:color w:val="000000" w:themeColor="text1"/>
              </w:rPr>
              <w:t>we</w:t>
            </w:r>
            <w:r w:rsidR="00D32138">
              <w:rPr>
                <w:rFonts w:cstheme="minorHAnsi"/>
                <w:color w:val="000000" w:themeColor="text1"/>
              </w:rPr>
              <w:t>re not limited to</w:t>
            </w:r>
            <w:r w:rsidRPr="00FF1AB6">
              <w:rPr>
                <w:rFonts w:cstheme="minorHAnsi"/>
                <w:color w:val="000000" w:themeColor="text1"/>
              </w:rPr>
              <w:t>: Chemistry, Food Service, Photography – August 2018; Honors – September 2018; Fire Academy – November 2018;  Biotechnology – December 2018; African American History Month</w:t>
            </w:r>
            <w:r w:rsidR="0006759B">
              <w:rPr>
                <w:rFonts w:cstheme="minorHAnsi"/>
                <w:color w:val="000000" w:themeColor="text1"/>
              </w:rPr>
              <w:t>,</w:t>
            </w:r>
            <w:r w:rsidRPr="00FF1AB6">
              <w:rPr>
                <w:rFonts w:cstheme="minorHAnsi"/>
                <w:color w:val="000000" w:themeColor="text1"/>
              </w:rPr>
              <w:t xml:space="preserve"> Political Science – January</w:t>
            </w:r>
            <w:r w:rsidR="0006759B">
              <w:rPr>
                <w:rFonts w:cstheme="minorHAnsi"/>
                <w:color w:val="000000" w:themeColor="text1"/>
              </w:rPr>
              <w:t xml:space="preserve"> 2019</w:t>
            </w:r>
            <w:r w:rsidRPr="00FF1AB6">
              <w:rPr>
                <w:rFonts w:cstheme="minorHAnsi"/>
                <w:color w:val="000000" w:themeColor="text1"/>
              </w:rPr>
              <w:t>; Biology,  History, and Paralegal – February; Commercial Design – March 2019.</w:t>
            </w:r>
          </w:p>
          <w:p w14:paraId="44A6919B" w14:textId="77777777" w:rsidR="00990811" w:rsidRDefault="00990811" w:rsidP="000D2FBE">
            <w:pPr>
              <w:rPr>
                <w:rFonts w:cstheme="minorHAnsi"/>
                <w:color w:val="000000" w:themeColor="text1"/>
              </w:rPr>
            </w:pPr>
          </w:p>
          <w:p w14:paraId="25C588AF" w14:textId="1E6931C2" w:rsidR="000D2FBE" w:rsidRPr="00FF1AB6" w:rsidRDefault="000D2FBE" w:rsidP="000D2FBE">
            <w:pPr>
              <w:rPr>
                <w:rFonts w:cstheme="minorHAnsi"/>
                <w:color w:val="000000" w:themeColor="text1"/>
              </w:rPr>
            </w:pPr>
            <w:r w:rsidRPr="00FF1AB6">
              <w:rPr>
                <w:rFonts w:cstheme="minorHAnsi"/>
                <w:color w:val="000000" w:themeColor="text1"/>
              </w:rPr>
              <w:t>Website Phase II</w:t>
            </w:r>
            <w:r w:rsidR="00D32138">
              <w:rPr>
                <w:rFonts w:cstheme="minorHAnsi"/>
                <w:color w:val="000000" w:themeColor="text1"/>
              </w:rPr>
              <w:t>I</w:t>
            </w:r>
          </w:p>
          <w:p w14:paraId="3F93DFC1" w14:textId="77DE8113" w:rsidR="00622676" w:rsidRPr="00FF1AB6" w:rsidRDefault="009D6978" w:rsidP="009D6978">
            <w:pPr>
              <w:rPr>
                <w:rFonts w:cstheme="minorHAnsi"/>
                <w:color w:val="000000" w:themeColor="text1"/>
              </w:rPr>
            </w:pPr>
            <w:r w:rsidRPr="00FF1AB6">
              <w:rPr>
                <w:rFonts w:cstheme="minorHAnsi"/>
                <w:color w:val="000000" w:themeColor="text1"/>
              </w:rPr>
              <w:t xml:space="preserve">A. </w:t>
            </w:r>
            <w:r w:rsidR="00622676" w:rsidRPr="00FF1AB6">
              <w:rPr>
                <w:rFonts w:cstheme="minorHAnsi"/>
                <w:color w:val="000000" w:themeColor="text1"/>
              </w:rPr>
              <w:t xml:space="preserve">While the PR team worked with programming and the Curriculum Department to prepare for the implementation of the catalog tool in Phase II B, the tool was not implemented. The committee overseeing the catalog tool elected not to implement it after its purchase and preparation. </w:t>
            </w:r>
          </w:p>
          <w:p w14:paraId="166147BD" w14:textId="3CD578A9" w:rsidR="009D6978" w:rsidRPr="00990811" w:rsidRDefault="00990811" w:rsidP="00990811">
            <w:pPr>
              <w:rPr>
                <w:rFonts w:cstheme="minorHAnsi"/>
                <w:color w:val="000000" w:themeColor="text1"/>
              </w:rPr>
            </w:pPr>
            <w:r>
              <w:rPr>
                <w:rFonts w:cstheme="minorHAnsi"/>
                <w:color w:val="000000" w:themeColor="text1"/>
              </w:rPr>
              <w:t xml:space="preserve">B. </w:t>
            </w:r>
            <w:r w:rsidR="00DB5E9A" w:rsidRPr="00990811">
              <w:rPr>
                <w:rFonts w:cstheme="minorHAnsi"/>
                <w:color w:val="000000" w:themeColor="text1"/>
              </w:rPr>
              <w:t>This goal was met, but it is important to note that t</w:t>
            </w:r>
            <w:r w:rsidR="009D6978" w:rsidRPr="00990811">
              <w:rPr>
                <w:rFonts w:cstheme="minorHAnsi"/>
                <w:color w:val="000000" w:themeColor="text1"/>
              </w:rPr>
              <w:t xml:space="preserve">his is an ongoing process. </w:t>
            </w:r>
            <w:r w:rsidR="00DB5E9A" w:rsidRPr="00990811">
              <w:rPr>
                <w:rFonts w:cstheme="minorHAnsi"/>
                <w:color w:val="000000" w:themeColor="text1"/>
              </w:rPr>
              <w:t>The PR Depart</w:t>
            </w:r>
            <w:r w:rsidR="00DB5E9A" w:rsidRPr="00990811">
              <w:rPr>
                <w:rFonts w:cstheme="minorHAnsi"/>
                <w:color w:val="000000" w:themeColor="text1"/>
              </w:rPr>
              <w:softHyphen/>
              <w:t>ment (speci</w:t>
            </w:r>
            <w:r w:rsidR="00DB5E9A" w:rsidRPr="00990811">
              <w:rPr>
                <w:rFonts w:cstheme="minorHAnsi"/>
                <w:color w:val="000000" w:themeColor="text1"/>
              </w:rPr>
              <w:softHyphen/>
              <w:t xml:space="preserve">fically the MWC) continually works with individual departments and offers training to facilitate edits of their department pages. </w:t>
            </w:r>
          </w:p>
          <w:p w14:paraId="2832B96D" w14:textId="452CAEA4" w:rsidR="000E4FFF" w:rsidRPr="00990811" w:rsidRDefault="00CB16AF" w:rsidP="00145664">
            <w:pPr>
              <w:rPr>
                <w:rFonts w:cstheme="minorHAnsi"/>
                <w:color w:val="000000" w:themeColor="text1"/>
              </w:rPr>
            </w:pPr>
            <w:r w:rsidRPr="00FF1AB6">
              <w:rPr>
                <w:rFonts w:cstheme="minorHAnsi"/>
                <w:color w:val="000000" w:themeColor="text1"/>
              </w:rPr>
              <w:t xml:space="preserve">C. </w:t>
            </w:r>
            <w:r w:rsidR="00061250" w:rsidRPr="00FF1AB6">
              <w:rPr>
                <w:rFonts w:cstheme="minorHAnsi"/>
                <w:color w:val="000000" w:themeColor="text1"/>
              </w:rPr>
              <w:t xml:space="preserve">The goal to analyze and implement information architecture to align with the new website design was not met. The process would have included working with vendors to determine the steps necessary to redesign website’s architecture. </w:t>
            </w:r>
            <w:r w:rsidR="00D32138">
              <w:rPr>
                <w:rFonts w:cstheme="minorHAnsi"/>
                <w:color w:val="000000" w:themeColor="text1"/>
              </w:rPr>
              <w:t>The industry standard is to implement the information architecture to align with the new website design at the beginning of the website design process which was recommended but not acted upon.</w:t>
            </w:r>
          </w:p>
          <w:p w14:paraId="4CE03BD4" w14:textId="51B502A1" w:rsidR="00145664" w:rsidRPr="00FF1AB6" w:rsidRDefault="00145664" w:rsidP="00145664">
            <w:pPr>
              <w:rPr>
                <w:rFonts w:cstheme="minorHAnsi"/>
                <w:b/>
                <w:bCs/>
                <w:color w:val="000000" w:themeColor="text1"/>
              </w:rPr>
            </w:pPr>
            <w:r w:rsidRPr="00FF1AB6">
              <w:rPr>
                <w:rFonts w:cstheme="minorHAnsi"/>
                <w:b/>
                <w:bCs/>
                <w:color w:val="000000" w:themeColor="text1"/>
              </w:rPr>
              <w:t>Streamline Publications</w:t>
            </w:r>
          </w:p>
          <w:p w14:paraId="4013CFB4" w14:textId="36F0CD1E" w:rsidR="00BE7B86" w:rsidRPr="00990811" w:rsidRDefault="00684753" w:rsidP="00990811">
            <w:pPr>
              <w:rPr>
                <w:rFonts w:cstheme="minorHAnsi"/>
                <w:color w:val="000000" w:themeColor="text1"/>
              </w:rPr>
            </w:pPr>
            <w:r w:rsidRPr="00677DAE">
              <w:rPr>
                <w:rFonts w:cstheme="minorHAnsi"/>
                <w:color w:val="000000" w:themeColor="text1"/>
              </w:rPr>
              <w:t>The goal to streamline publications (Catalog, View</w:t>
            </w:r>
            <w:r w:rsidR="0006759B">
              <w:rPr>
                <w:rFonts w:cstheme="minorHAnsi"/>
                <w:color w:val="000000" w:themeColor="text1"/>
              </w:rPr>
              <w:t xml:space="preserve"> P</w:t>
            </w:r>
            <w:r w:rsidR="0006759B" w:rsidRPr="00677DAE">
              <w:rPr>
                <w:rFonts w:cstheme="minorHAnsi"/>
                <w:color w:val="000000" w:themeColor="text1"/>
              </w:rPr>
              <w:t>iece</w:t>
            </w:r>
            <w:r w:rsidRPr="00677DAE">
              <w:rPr>
                <w:rFonts w:cstheme="minorHAnsi"/>
                <w:color w:val="000000" w:themeColor="text1"/>
              </w:rPr>
              <w:t>, Student Handbook and Registration Guide) for enhanced student user experience was met. PR Department team members w</w:t>
            </w:r>
            <w:r w:rsidR="00145664" w:rsidRPr="00677DAE">
              <w:rPr>
                <w:rFonts w:cstheme="minorHAnsi"/>
                <w:color w:val="000000" w:themeColor="text1"/>
              </w:rPr>
              <w:t>ork</w:t>
            </w:r>
            <w:r w:rsidRPr="00677DAE">
              <w:rPr>
                <w:rFonts w:cstheme="minorHAnsi"/>
                <w:color w:val="000000" w:themeColor="text1"/>
              </w:rPr>
              <w:t>ed</w:t>
            </w:r>
            <w:r w:rsidR="00145664" w:rsidRPr="00677DAE">
              <w:rPr>
                <w:rFonts w:cstheme="minorHAnsi"/>
                <w:color w:val="000000" w:themeColor="text1"/>
              </w:rPr>
              <w:t xml:space="preserve"> with </w:t>
            </w:r>
            <w:r w:rsidRPr="00677DAE">
              <w:rPr>
                <w:rFonts w:cstheme="minorHAnsi"/>
                <w:color w:val="000000" w:themeColor="text1"/>
              </w:rPr>
              <w:t xml:space="preserve">the </w:t>
            </w:r>
            <w:r w:rsidR="00145664" w:rsidRPr="00677DAE">
              <w:rPr>
                <w:rFonts w:cstheme="minorHAnsi"/>
                <w:color w:val="000000" w:themeColor="text1"/>
              </w:rPr>
              <w:t>Curriculum Department and Student and Enrollment Services to create student-friendly materials which provide necessary information while avoiding duplications which may cause confusion due to differences in publication dates</w:t>
            </w:r>
            <w:r w:rsidRPr="00677DAE">
              <w:rPr>
                <w:rFonts w:cstheme="minorHAnsi"/>
                <w:color w:val="000000" w:themeColor="text1"/>
              </w:rPr>
              <w:t>.</w:t>
            </w:r>
          </w:p>
        </w:tc>
      </w:tr>
      <w:tr w:rsidR="00C76636" w:rsidRPr="00210107" w14:paraId="2763C55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821FA4" w14:textId="5B326040" w:rsidR="00C76636" w:rsidRDefault="00990811" w:rsidP="00990811">
            <w:pPr>
              <w:pStyle w:val="NoSpacing"/>
              <w:ind w:left="720"/>
              <w:rPr>
                <w:rFonts w:ascii="Arial" w:hAnsi="Arial" w:cs="Arial"/>
                <w:b/>
                <w:sz w:val="20"/>
                <w:szCs w:val="20"/>
              </w:rPr>
            </w:pPr>
            <w:r>
              <w:rPr>
                <w:rFonts w:ascii="Arial" w:hAnsi="Arial" w:cs="Arial"/>
                <w:b/>
                <w:sz w:val="20"/>
                <w:szCs w:val="20"/>
              </w:rPr>
              <w:t xml:space="preserve">F. </w:t>
            </w:r>
            <w:r w:rsidR="00C76636" w:rsidRPr="00210107">
              <w:rPr>
                <w:rFonts w:ascii="Arial" w:hAnsi="Arial" w:cs="Arial"/>
                <w:b/>
                <w:sz w:val="20"/>
                <w:szCs w:val="20"/>
              </w:rPr>
              <w:t>Findings (Outcome #</w:t>
            </w:r>
            <w:r w:rsidR="005E166F">
              <w:rPr>
                <w:rFonts w:ascii="Arial" w:hAnsi="Arial" w:cs="Arial"/>
                <w:b/>
                <w:sz w:val="20"/>
                <w:szCs w:val="20"/>
              </w:rPr>
              <w:t>2</w:t>
            </w:r>
            <w:r w:rsidR="00C76636" w:rsidRPr="00210107">
              <w:rPr>
                <w:rFonts w:ascii="Arial" w:hAnsi="Arial" w:cs="Arial"/>
                <w:b/>
                <w:sz w:val="20"/>
                <w:szCs w:val="20"/>
              </w:rPr>
              <w:t>)</w:t>
            </w:r>
          </w:p>
          <w:p w14:paraId="0CB64897" w14:textId="7B713D43" w:rsidR="0039385B" w:rsidRPr="000E4FFF" w:rsidRDefault="0039385B" w:rsidP="0039385B">
            <w:pPr>
              <w:rPr>
                <w:rFonts w:cstheme="minorHAnsi"/>
                <w:color w:val="000000" w:themeColor="text1"/>
              </w:rPr>
            </w:pPr>
            <w:r w:rsidRPr="000E4FFF">
              <w:rPr>
                <w:rFonts w:cstheme="minorHAnsi"/>
                <w:color w:val="000000" w:themeColor="text1"/>
              </w:rPr>
              <w:t>Website Phase II</w:t>
            </w:r>
          </w:p>
          <w:p w14:paraId="40ED6AEE" w14:textId="19076C04" w:rsidR="0039385B" w:rsidRPr="000E4FFF" w:rsidRDefault="00065B63" w:rsidP="000E4FFF">
            <w:pPr>
              <w:rPr>
                <w:rFonts w:cstheme="minorHAnsi"/>
                <w:color w:val="000000" w:themeColor="text1"/>
              </w:rPr>
            </w:pPr>
            <w:r w:rsidRPr="000E4FFF">
              <w:rPr>
                <w:rFonts w:cstheme="minorHAnsi"/>
                <w:color w:val="000000" w:themeColor="text1"/>
              </w:rPr>
              <w:t xml:space="preserve">A. </w:t>
            </w:r>
            <w:r w:rsidR="00BB69A8" w:rsidRPr="000E4FFF">
              <w:rPr>
                <w:rFonts w:cstheme="minorHAnsi"/>
                <w:color w:val="000000" w:themeColor="text1"/>
              </w:rPr>
              <w:t xml:space="preserve">The collaborative process of the Manager of Web Content (MWC) working with PR writers and clients to devise best text rewrites </w:t>
            </w:r>
            <w:r w:rsidR="000E4FFF" w:rsidRPr="000E4FFF">
              <w:rPr>
                <w:rFonts w:cstheme="minorHAnsi"/>
                <w:color w:val="000000" w:themeColor="text1"/>
              </w:rPr>
              <w:t>(concise, clear copy)</w:t>
            </w:r>
            <w:r w:rsidR="00BB69A8" w:rsidRPr="000E4FFF">
              <w:rPr>
                <w:rFonts w:cstheme="minorHAnsi"/>
                <w:color w:val="000000" w:themeColor="text1"/>
              </w:rPr>
              <w:t xml:space="preserve"> with the webpage content managers implementing changes with writers’/MWC input was successful.</w:t>
            </w:r>
            <w:r w:rsidR="00685225" w:rsidRPr="000E4FFF">
              <w:rPr>
                <w:rFonts w:cstheme="minorHAnsi"/>
                <w:color w:val="000000" w:themeColor="text1"/>
              </w:rPr>
              <w:t xml:space="preserve"> It is important to note that </w:t>
            </w:r>
            <w:r w:rsidR="0039385B" w:rsidRPr="000E4FFF">
              <w:rPr>
                <w:rFonts w:cstheme="minorHAnsi"/>
                <w:color w:val="000000" w:themeColor="text1"/>
              </w:rPr>
              <w:t xml:space="preserve">updating the </w:t>
            </w:r>
            <w:r w:rsidR="00685225" w:rsidRPr="000E4FFF">
              <w:rPr>
                <w:rFonts w:cstheme="minorHAnsi"/>
                <w:color w:val="000000" w:themeColor="text1"/>
              </w:rPr>
              <w:t xml:space="preserve">college’s </w:t>
            </w:r>
            <w:r w:rsidR="0039385B" w:rsidRPr="000E4FFF">
              <w:rPr>
                <w:rFonts w:cstheme="minorHAnsi"/>
                <w:color w:val="000000" w:themeColor="text1"/>
              </w:rPr>
              <w:t xml:space="preserve">website is an ongoing process </w:t>
            </w:r>
            <w:r w:rsidR="00685225" w:rsidRPr="000E4FFF">
              <w:rPr>
                <w:rFonts w:cstheme="minorHAnsi"/>
                <w:color w:val="000000" w:themeColor="text1"/>
              </w:rPr>
              <w:t xml:space="preserve">that will continue </w:t>
            </w:r>
            <w:r w:rsidR="0039385B" w:rsidRPr="000E4FFF">
              <w:rPr>
                <w:rFonts w:cstheme="minorHAnsi"/>
                <w:color w:val="000000" w:themeColor="text1"/>
              </w:rPr>
              <w:t xml:space="preserve">as program/department needs evolve. </w:t>
            </w:r>
          </w:p>
          <w:p w14:paraId="17D03507" w14:textId="35FE2294" w:rsidR="00BB69A8" w:rsidRPr="000E4FFF" w:rsidRDefault="00065B63" w:rsidP="00E9538B">
            <w:pPr>
              <w:rPr>
                <w:rFonts w:cstheme="minorHAnsi"/>
                <w:color w:val="000000" w:themeColor="text1"/>
              </w:rPr>
            </w:pPr>
            <w:r w:rsidRPr="000E4FFF">
              <w:rPr>
                <w:rFonts w:cstheme="minorHAnsi"/>
                <w:color w:val="000000" w:themeColor="text1"/>
              </w:rPr>
              <w:t>B. Public Relations undertook a process to evaluate the technical aspects involved for the online catalog tool. The goal of evaluating the technical requirements and necessary steps to implement a new, online catalog tool were met. T</w:t>
            </w:r>
            <w:r w:rsidR="00BB69A8" w:rsidRPr="000E4FFF">
              <w:rPr>
                <w:rFonts w:cstheme="minorHAnsi"/>
                <w:color w:val="000000" w:themeColor="text1"/>
              </w:rPr>
              <w:t>he program was purchased in January of 2018 and development continued through June 2019, when the committee overseeing the project decided not to move forward any further.</w:t>
            </w:r>
            <w:r w:rsidRPr="000E4FFF">
              <w:rPr>
                <w:rFonts w:cstheme="minorHAnsi"/>
                <w:color w:val="000000" w:themeColor="text1"/>
              </w:rPr>
              <w:t xml:space="preserve"> </w:t>
            </w:r>
            <w:r w:rsidR="000E4FFF" w:rsidRPr="000E4FFF">
              <w:rPr>
                <w:rFonts w:cstheme="minorHAnsi"/>
                <w:color w:val="000000" w:themeColor="text1"/>
              </w:rPr>
              <w:t>The online catalog committee made the decision to continue manually producing the catalog</w:t>
            </w:r>
            <w:r w:rsidR="000E4FFF" w:rsidRPr="00990811">
              <w:rPr>
                <w:rFonts w:cstheme="minorHAnsi"/>
                <w:color w:val="000000" w:themeColor="text1"/>
              </w:rPr>
              <w:t>. See attachment for details.</w:t>
            </w:r>
          </w:p>
          <w:p w14:paraId="53342924" w14:textId="2A3C81D8" w:rsidR="00622676" w:rsidRPr="000E4FFF" w:rsidRDefault="008745A1" w:rsidP="000E4FFF">
            <w:pPr>
              <w:rPr>
                <w:rFonts w:cstheme="minorHAnsi"/>
                <w:color w:val="000000" w:themeColor="text1"/>
              </w:rPr>
            </w:pPr>
            <w:r w:rsidRPr="000E4FFF">
              <w:rPr>
                <w:rFonts w:cstheme="minorHAnsi"/>
                <w:color w:val="000000" w:themeColor="text1"/>
              </w:rPr>
              <w:t xml:space="preserve">C. </w:t>
            </w:r>
            <w:r w:rsidR="00B831BA" w:rsidRPr="000E4FFF">
              <w:rPr>
                <w:rFonts w:cstheme="minorHAnsi"/>
                <w:color w:val="000000" w:themeColor="text1"/>
              </w:rPr>
              <w:t>The analyzation process was successful</w:t>
            </w:r>
            <w:r w:rsidR="0000091E" w:rsidRPr="000E4FFF">
              <w:rPr>
                <w:rFonts w:cstheme="minorHAnsi"/>
                <w:color w:val="000000" w:themeColor="text1"/>
              </w:rPr>
              <w:t>.</w:t>
            </w:r>
          </w:p>
          <w:p w14:paraId="5F02FF26" w14:textId="77777777" w:rsidR="00990811" w:rsidRDefault="00990811" w:rsidP="00622676">
            <w:pPr>
              <w:rPr>
                <w:rFonts w:cstheme="minorHAnsi"/>
                <w:color w:val="000000" w:themeColor="text1"/>
              </w:rPr>
            </w:pPr>
          </w:p>
          <w:p w14:paraId="43FB8C46" w14:textId="77777777" w:rsidR="00990811" w:rsidRDefault="00990811" w:rsidP="00622676">
            <w:pPr>
              <w:rPr>
                <w:rFonts w:cstheme="minorHAnsi"/>
                <w:color w:val="000000" w:themeColor="text1"/>
              </w:rPr>
            </w:pPr>
          </w:p>
          <w:p w14:paraId="138E3C6D" w14:textId="11033B03" w:rsidR="00622676" w:rsidRPr="000E4FFF" w:rsidRDefault="00622676" w:rsidP="00622676">
            <w:pPr>
              <w:rPr>
                <w:rFonts w:cstheme="minorHAnsi"/>
                <w:color w:val="000000" w:themeColor="text1"/>
              </w:rPr>
            </w:pPr>
            <w:r w:rsidRPr="000E4FFF">
              <w:rPr>
                <w:rFonts w:cstheme="minorHAnsi"/>
                <w:color w:val="000000" w:themeColor="text1"/>
              </w:rPr>
              <w:t>Website Phase II</w:t>
            </w:r>
            <w:r w:rsidR="009D6978" w:rsidRPr="000E4FFF">
              <w:rPr>
                <w:rFonts w:cstheme="minorHAnsi"/>
                <w:color w:val="000000" w:themeColor="text1"/>
              </w:rPr>
              <w:t>I</w:t>
            </w:r>
          </w:p>
          <w:p w14:paraId="56C2EC7E" w14:textId="77777777" w:rsidR="00DB5E9A" w:rsidRPr="000E4FFF" w:rsidRDefault="00622676" w:rsidP="00DB5E9A">
            <w:pPr>
              <w:pStyle w:val="ListParagraph"/>
              <w:ind w:left="343"/>
              <w:rPr>
                <w:rFonts w:cstheme="minorHAnsi"/>
                <w:color w:val="000000" w:themeColor="text1"/>
              </w:rPr>
            </w:pPr>
            <w:r w:rsidRPr="000E4FFF">
              <w:rPr>
                <w:rFonts w:cstheme="minorHAnsi"/>
                <w:color w:val="000000" w:themeColor="text1"/>
              </w:rPr>
              <w:t xml:space="preserve">A. The online catalog tool was not implemented. The programmers who work with student information believed that the recoding of information being pulled by the program and the determination of who would “own” the data made the OmniUpdate tool insufficient for the college’s needs. This decision was approved by IT and the college administration. </w:t>
            </w:r>
          </w:p>
          <w:p w14:paraId="3C36A39D" w14:textId="0188B6F7" w:rsidR="00CB16AF" w:rsidRPr="000E4FFF" w:rsidRDefault="00DB5E9A" w:rsidP="00CB16AF">
            <w:pPr>
              <w:pStyle w:val="ListParagraph"/>
              <w:ind w:left="343"/>
              <w:rPr>
                <w:rFonts w:cstheme="minorHAnsi"/>
                <w:color w:val="000000" w:themeColor="text1"/>
              </w:rPr>
            </w:pPr>
            <w:r w:rsidRPr="000E4FFF">
              <w:rPr>
                <w:rFonts w:cstheme="minorHAnsi"/>
                <w:color w:val="000000" w:themeColor="text1"/>
              </w:rPr>
              <w:t>B. While this goal was established to streamline the process of the new website, it is important to note that the PR Depart</w:t>
            </w:r>
            <w:r w:rsidRPr="000E4FFF">
              <w:rPr>
                <w:rFonts w:cstheme="minorHAnsi"/>
                <w:color w:val="000000" w:themeColor="text1"/>
              </w:rPr>
              <w:softHyphen/>
              <w:t>ment (speci</w:t>
            </w:r>
            <w:r w:rsidRPr="000E4FFF">
              <w:rPr>
                <w:rFonts w:cstheme="minorHAnsi"/>
                <w:color w:val="000000" w:themeColor="text1"/>
              </w:rPr>
              <w:softHyphen/>
              <w:t>fically the MWC) regularly works with departments to improve their pages’ usability and offer training. In addition, when requested</w:t>
            </w:r>
            <w:ins w:id="0" w:author="News" w:date="2020-06-09T08:34:00Z">
              <w:r w:rsidR="0006759B">
                <w:rPr>
                  <w:rFonts w:cstheme="minorHAnsi"/>
                  <w:color w:val="000000" w:themeColor="text1"/>
                </w:rPr>
                <w:t>,</w:t>
              </w:r>
            </w:ins>
            <w:r w:rsidRPr="000E4FFF">
              <w:rPr>
                <w:rFonts w:cstheme="minorHAnsi"/>
                <w:color w:val="000000" w:themeColor="text1"/>
              </w:rPr>
              <w:t xml:space="preserve"> writers edit and offer assistance with new webpages and webpage updates.</w:t>
            </w:r>
          </w:p>
          <w:p w14:paraId="3315C528" w14:textId="7F154349" w:rsidR="00DB5E9A" w:rsidRPr="000E4FFF" w:rsidRDefault="00CB16AF" w:rsidP="00132070">
            <w:pPr>
              <w:pStyle w:val="ListParagraph"/>
              <w:ind w:left="343"/>
              <w:rPr>
                <w:rFonts w:cstheme="minorHAnsi"/>
                <w:color w:val="000000" w:themeColor="text1"/>
              </w:rPr>
            </w:pPr>
            <w:r w:rsidRPr="000E4FFF">
              <w:rPr>
                <w:rFonts w:cstheme="minorHAnsi"/>
                <w:color w:val="000000" w:themeColor="text1"/>
              </w:rPr>
              <w:t xml:space="preserve">C. This project was not initiated. Then-Chief Public Relations Officer Tom Delamater decided the process was too expensive and the project was not pursued. This portion of the goal was not completed. </w:t>
            </w:r>
          </w:p>
          <w:p w14:paraId="4FF57C82" w14:textId="77777777" w:rsidR="00684753" w:rsidRPr="000E4FFF" w:rsidRDefault="00684753" w:rsidP="00684753">
            <w:pPr>
              <w:rPr>
                <w:rFonts w:cstheme="minorHAnsi"/>
                <w:color w:val="000000" w:themeColor="text1"/>
              </w:rPr>
            </w:pPr>
            <w:r w:rsidRPr="000E4FFF">
              <w:rPr>
                <w:rFonts w:cstheme="minorHAnsi"/>
                <w:color w:val="000000" w:themeColor="text1"/>
              </w:rPr>
              <w:t>Streamline Publications</w:t>
            </w:r>
          </w:p>
          <w:p w14:paraId="4C36B7CA" w14:textId="413DF1D5" w:rsidR="007C1EEE" w:rsidRPr="00990811" w:rsidRDefault="00684753" w:rsidP="00990811">
            <w:pPr>
              <w:pStyle w:val="ListParagraph"/>
              <w:ind w:left="343"/>
              <w:rPr>
                <w:rFonts w:ascii="Calibri" w:hAnsi="Calibri" w:cs="Calibri"/>
                <w:color w:val="000000" w:themeColor="text1"/>
              </w:rPr>
            </w:pPr>
            <w:r w:rsidRPr="000E4FFF">
              <w:rPr>
                <w:rFonts w:cstheme="minorHAnsi"/>
                <w:color w:val="000000" w:themeColor="text1"/>
              </w:rPr>
              <w:lastRenderedPageBreak/>
              <w:t xml:space="preserve">This goal was put in place to reduce duplication of data in multiple publications. The Collin College Catalog went from a printable PDF copy to an all online version in April 2018 to go along with the launch of the Collin.edu website </w:t>
            </w:r>
            <w:r w:rsidR="0006759B">
              <w:rPr>
                <w:rFonts w:cstheme="minorHAnsi"/>
                <w:color w:val="000000" w:themeColor="text1"/>
              </w:rPr>
              <w:t>re</w:t>
            </w:r>
            <w:r w:rsidRPr="000E4FFF">
              <w:rPr>
                <w:rFonts w:cstheme="minorHAnsi"/>
                <w:color w:val="000000" w:themeColor="text1"/>
              </w:rPr>
              <w:t xml:space="preserve">design. The majority of the information related to student </w:t>
            </w:r>
            <w:r w:rsidRPr="000E4FFF">
              <w:rPr>
                <w:rFonts w:ascii="Calibri" w:hAnsi="Calibri" w:cs="Calibri"/>
                <w:color w:val="000000" w:themeColor="text1"/>
              </w:rPr>
              <w:t>policies, financial aid, and other topics was moved to the Student Handbook. The catalog reflected general information about the college, program information, and course descriptions. The Student Handbook contained all relevant information for students to register, pay for, and manage their college experience. Administration subsequently requested that Curriculum create a printable PDF. Curriculum took over the catalog creation process at that point</w:t>
            </w:r>
            <w:r w:rsidR="0006759B">
              <w:rPr>
                <w:rFonts w:ascii="Calibri" w:hAnsi="Calibri" w:cs="Calibri"/>
                <w:color w:val="000000" w:themeColor="text1"/>
              </w:rPr>
              <w:t xml:space="preserve"> and w</w:t>
            </w:r>
            <w:r w:rsidR="008B7F2A">
              <w:rPr>
                <w:rFonts w:ascii="Calibri" w:hAnsi="Calibri" w:cs="Calibri"/>
                <w:color w:val="000000" w:themeColor="text1"/>
              </w:rPr>
              <w:t>as</w:t>
            </w:r>
            <w:r w:rsidR="0006759B">
              <w:rPr>
                <w:rFonts w:ascii="Calibri" w:hAnsi="Calibri" w:cs="Calibri"/>
                <w:color w:val="000000" w:themeColor="text1"/>
              </w:rPr>
              <w:t xml:space="preserve"> instructed </w:t>
            </w:r>
            <w:r w:rsidR="008B7F2A">
              <w:rPr>
                <w:rFonts w:ascii="Calibri" w:hAnsi="Calibri" w:cs="Calibri"/>
                <w:color w:val="000000" w:themeColor="text1"/>
              </w:rPr>
              <w:t xml:space="preserve">by administration </w:t>
            </w:r>
            <w:r w:rsidR="0006759B">
              <w:rPr>
                <w:rFonts w:ascii="Calibri" w:hAnsi="Calibri" w:cs="Calibri"/>
                <w:color w:val="000000" w:themeColor="text1"/>
              </w:rPr>
              <w:t>to reapply information that had been moved to the Student Handbook. Both publications now have the information.</w:t>
            </w:r>
            <w:r w:rsidRPr="000E4FFF">
              <w:rPr>
                <w:rFonts w:ascii="Calibri" w:hAnsi="Calibri" w:cs="Calibri"/>
                <w:color w:val="000000" w:themeColor="text1"/>
              </w:rPr>
              <w:t xml:space="preserve"> In addition, the PR Department worked with Student and Enrollment Service to create a four-page Registration Tips publication to replace the 24-page Registration Guide that had been previously used. Like the catalog, the Registration Tips was boiled down to its most necessary component parts: Information on how to apply, how to remove holds, how to register, and a calendar for easy student use.</w:t>
            </w:r>
            <w:r w:rsidR="00DB657B" w:rsidRPr="000E4FFF">
              <w:rPr>
                <w:rFonts w:ascii="Calibri" w:hAnsi="Calibri" w:cs="Calibri"/>
                <w:color w:val="000000" w:themeColor="text1"/>
              </w:rPr>
              <w:tab/>
            </w:r>
          </w:p>
          <w:p w14:paraId="307C964A" w14:textId="77777777" w:rsidR="00C76636" w:rsidRDefault="004A031C" w:rsidP="00C76636">
            <w:pPr>
              <w:pStyle w:val="NoSpacing"/>
              <w:rPr>
                <w:rFonts w:ascii="Calibri" w:hAnsi="Calibri" w:cs="Calibri"/>
              </w:rPr>
            </w:pPr>
            <w:r w:rsidRPr="000E4FFF">
              <w:rPr>
                <w:rFonts w:ascii="Calibri" w:hAnsi="Calibri" w:cs="Calibri"/>
              </w:rPr>
              <w:t xml:space="preserve">During the March/April 2019 timeframe, </w:t>
            </w:r>
            <w:r w:rsidR="007C1EEE" w:rsidRPr="000E4FFF">
              <w:rPr>
                <w:rFonts w:ascii="Calibri" w:hAnsi="Calibri" w:cs="Calibri"/>
              </w:rPr>
              <w:t xml:space="preserve">while the PR Department continued to assist internal clients with webpages, </w:t>
            </w:r>
            <w:r w:rsidRPr="000E4FFF">
              <w:rPr>
                <w:rFonts w:ascii="Calibri" w:hAnsi="Calibri" w:cs="Calibri"/>
              </w:rPr>
              <w:t>the PR Department changed direction to accommodate the rising number of new workforce programs. This goal changed to “Promotion of new programs” to align with the college’s needs.</w:t>
            </w:r>
          </w:p>
          <w:p w14:paraId="3804B36A" w14:textId="75DCBE47" w:rsidR="00990811" w:rsidRPr="00210107" w:rsidRDefault="00990811" w:rsidP="00C76636">
            <w:pPr>
              <w:pStyle w:val="NoSpacing"/>
              <w:rPr>
                <w:rFonts w:ascii="Arial" w:hAnsi="Arial" w:cs="Arial"/>
                <w:sz w:val="20"/>
                <w:szCs w:val="20"/>
              </w:rPr>
            </w:pPr>
          </w:p>
        </w:tc>
      </w:tr>
      <w:tr w:rsidR="00C76636" w:rsidRPr="00210107" w14:paraId="0835CDC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DC7A4C" w14:textId="338ED36B" w:rsidR="00C76636" w:rsidRDefault="00990811" w:rsidP="00990811">
            <w:pPr>
              <w:pStyle w:val="NoSpacing"/>
              <w:rPr>
                <w:rFonts w:ascii="Arial" w:hAnsi="Arial" w:cs="Arial"/>
                <w:b/>
                <w:sz w:val="20"/>
                <w:szCs w:val="20"/>
              </w:rPr>
            </w:pPr>
            <w:r>
              <w:rPr>
                <w:rFonts w:ascii="Arial" w:hAnsi="Arial" w:cs="Arial"/>
                <w:b/>
                <w:sz w:val="20"/>
                <w:szCs w:val="20"/>
              </w:rPr>
              <w:lastRenderedPageBreak/>
              <w:t xml:space="preserve">G. </w:t>
            </w:r>
            <w:r w:rsidR="00C76636" w:rsidRPr="00210107">
              <w:rPr>
                <w:rFonts w:ascii="Arial" w:hAnsi="Arial" w:cs="Arial"/>
                <w:b/>
                <w:sz w:val="20"/>
                <w:szCs w:val="20"/>
              </w:rPr>
              <w:t>Implementation of Findings</w:t>
            </w:r>
          </w:p>
          <w:p w14:paraId="1D8409B3" w14:textId="4BFB8B08" w:rsidR="000E4FFF" w:rsidRPr="00640F80" w:rsidRDefault="0039385B" w:rsidP="000E4FFF">
            <w:pPr>
              <w:pStyle w:val="NoSpacing"/>
              <w:rPr>
                <w:rFonts w:ascii="Arial" w:hAnsi="Arial" w:cs="Arial"/>
                <w:sz w:val="20"/>
                <w:szCs w:val="20"/>
              </w:rPr>
            </w:pPr>
            <w:r>
              <w:rPr>
                <w:rFonts w:ascii="Arial" w:hAnsi="Arial" w:cs="Arial"/>
                <w:bCs/>
                <w:sz w:val="20"/>
                <w:szCs w:val="20"/>
              </w:rPr>
              <w:t>While</w:t>
            </w:r>
            <w:r w:rsidR="007C1EEE" w:rsidRPr="007C1EEE">
              <w:rPr>
                <w:rFonts w:ascii="Arial" w:hAnsi="Arial" w:cs="Arial"/>
                <w:bCs/>
                <w:sz w:val="20"/>
                <w:szCs w:val="20"/>
              </w:rPr>
              <w:t xml:space="preserve"> transition</w:t>
            </w:r>
            <w:r>
              <w:rPr>
                <w:rFonts w:ascii="Arial" w:hAnsi="Arial" w:cs="Arial"/>
                <w:bCs/>
                <w:sz w:val="20"/>
                <w:szCs w:val="20"/>
              </w:rPr>
              <w:t>ing</w:t>
            </w:r>
            <w:r w:rsidR="007C1EEE" w:rsidRPr="007C1EEE">
              <w:rPr>
                <w:rFonts w:ascii="Arial" w:hAnsi="Arial" w:cs="Arial"/>
                <w:bCs/>
                <w:sz w:val="20"/>
                <w:szCs w:val="20"/>
              </w:rPr>
              <w:t xml:space="preserve"> </w:t>
            </w:r>
            <w:r w:rsidR="007C1EEE">
              <w:rPr>
                <w:rFonts w:ascii="Arial" w:hAnsi="Arial" w:cs="Arial"/>
                <w:bCs/>
                <w:sz w:val="20"/>
                <w:szCs w:val="20"/>
              </w:rPr>
              <w:t xml:space="preserve">to the new direction, the PR Department </w:t>
            </w:r>
            <w:r w:rsidR="00E359E3">
              <w:rPr>
                <w:rFonts w:ascii="Arial" w:hAnsi="Arial" w:cs="Arial"/>
                <w:bCs/>
                <w:sz w:val="20"/>
                <w:szCs w:val="20"/>
              </w:rPr>
              <w:t xml:space="preserve">rapidly </w:t>
            </w:r>
            <w:r w:rsidR="007C1EEE">
              <w:rPr>
                <w:rFonts w:ascii="Arial" w:hAnsi="Arial" w:cs="Arial"/>
                <w:bCs/>
                <w:sz w:val="20"/>
                <w:szCs w:val="20"/>
              </w:rPr>
              <w:t xml:space="preserve">worked to make headway </w:t>
            </w:r>
            <w:r w:rsidR="00E359E3">
              <w:rPr>
                <w:rFonts w:ascii="Arial" w:hAnsi="Arial" w:cs="Arial"/>
                <w:bCs/>
                <w:sz w:val="20"/>
                <w:szCs w:val="20"/>
              </w:rPr>
              <w:t>toward</w:t>
            </w:r>
            <w:r w:rsidR="007C1EEE">
              <w:rPr>
                <w:rFonts w:ascii="Arial" w:hAnsi="Arial" w:cs="Arial"/>
                <w:bCs/>
                <w:sz w:val="20"/>
                <w:szCs w:val="20"/>
              </w:rPr>
              <w:t xml:space="preserve"> the new goal and did not document measures and targets. </w:t>
            </w:r>
            <w:r w:rsidR="000E4FFF" w:rsidRPr="00C240F6">
              <w:rPr>
                <w:rFonts w:ascii="Arial" w:hAnsi="Arial" w:cs="Arial"/>
                <w:bCs/>
                <w:sz w:val="20"/>
                <w:szCs w:val="20"/>
              </w:rPr>
              <w:t>However, the department did gather the following data on this goal from April 2019-August 2019. During this five-month period, the department tracked 27 marketing pieces that</w:t>
            </w:r>
            <w:r w:rsidR="000E4FFF">
              <w:rPr>
                <w:rFonts w:ascii="Arial" w:hAnsi="Arial" w:cs="Arial"/>
                <w:bCs/>
                <w:sz w:val="20"/>
                <w:szCs w:val="20"/>
              </w:rPr>
              <w:t xml:space="preserve"> addressed new campuses.</w:t>
            </w:r>
          </w:p>
          <w:p w14:paraId="118312E3" w14:textId="77777777" w:rsidR="00132070" w:rsidRDefault="00132070" w:rsidP="00E359E3">
            <w:pPr>
              <w:pStyle w:val="NoSpacing"/>
              <w:ind w:left="720"/>
              <w:rPr>
                <w:rFonts w:ascii="Arial" w:hAnsi="Arial" w:cs="Arial"/>
                <w:bCs/>
                <w:sz w:val="20"/>
                <w:szCs w:val="20"/>
              </w:rPr>
            </w:pPr>
          </w:p>
          <w:p w14:paraId="0E04249E" w14:textId="4050E928" w:rsidR="007C1EEE" w:rsidRDefault="00E359E3" w:rsidP="000E4FFF">
            <w:pPr>
              <w:pStyle w:val="NoSpacing"/>
              <w:rPr>
                <w:rFonts w:ascii="Arial" w:hAnsi="Arial" w:cs="Arial"/>
                <w:bCs/>
                <w:sz w:val="20"/>
                <w:szCs w:val="20"/>
              </w:rPr>
            </w:pPr>
            <w:r w:rsidRPr="00132070">
              <w:rPr>
                <w:rFonts w:ascii="Arial" w:hAnsi="Arial" w:cs="Arial"/>
                <w:bCs/>
                <w:sz w:val="20"/>
                <w:szCs w:val="20"/>
              </w:rPr>
              <w:t>Under the direction</w:t>
            </w:r>
            <w:r w:rsidR="007C1EEE" w:rsidRPr="00132070">
              <w:rPr>
                <w:rFonts w:ascii="Arial" w:hAnsi="Arial" w:cs="Arial"/>
                <w:bCs/>
                <w:sz w:val="20"/>
                <w:szCs w:val="20"/>
              </w:rPr>
              <w:t xml:space="preserve"> of the new</w:t>
            </w:r>
            <w:r w:rsidR="00132070" w:rsidRPr="00560792">
              <w:rPr>
                <w:rFonts w:ascii="Arial" w:hAnsi="Arial" w:cs="Arial"/>
                <w:bCs/>
                <w:color w:val="000000" w:themeColor="text1"/>
                <w:sz w:val="20"/>
                <w:szCs w:val="20"/>
              </w:rPr>
              <w:t xml:space="preserve"> </w:t>
            </w:r>
            <w:r w:rsidR="00132070" w:rsidRPr="00560792">
              <w:rPr>
                <w:rFonts w:ascii="Arial" w:hAnsi="Arial" w:cs="Arial"/>
                <w:color w:val="000000" w:themeColor="text1"/>
                <w:sz w:val="20"/>
                <w:szCs w:val="20"/>
                <w:shd w:val="clear" w:color="auto" w:fill="FFFFFF"/>
              </w:rPr>
              <w:t>Vice President of External Relations and Governmental Affairs</w:t>
            </w:r>
            <w:r>
              <w:rPr>
                <w:rFonts w:ascii="Arial" w:hAnsi="Arial" w:cs="Arial"/>
                <w:bCs/>
                <w:sz w:val="20"/>
                <w:szCs w:val="20"/>
              </w:rPr>
              <w:t>, the department made the decision to continue with the revised goal at this time with the following measures, target, and action plan for 2020/2021:</w:t>
            </w:r>
          </w:p>
          <w:p w14:paraId="0DEF439B" w14:textId="77777777" w:rsidR="00DD380C" w:rsidRDefault="00DD380C" w:rsidP="00E359E3">
            <w:pPr>
              <w:pStyle w:val="NoSpacing"/>
              <w:ind w:left="720"/>
              <w:rPr>
                <w:rFonts w:ascii="Arial" w:hAnsi="Arial" w:cs="Arial"/>
                <w:bCs/>
                <w:sz w:val="20"/>
                <w:szCs w:val="20"/>
              </w:rPr>
            </w:pPr>
          </w:p>
          <w:p w14:paraId="5A70C946" w14:textId="300A15B3" w:rsidR="00E359E3" w:rsidRPr="00022808" w:rsidRDefault="00E359E3" w:rsidP="00022808">
            <w:pPr>
              <w:pStyle w:val="NoSpacing"/>
              <w:rPr>
                <w:rFonts w:ascii="Arial" w:hAnsi="Arial" w:cs="Arial"/>
                <w:bCs/>
                <w:sz w:val="20"/>
                <w:szCs w:val="20"/>
              </w:rPr>
            </w:pPr>
            <w:r w:rsidRPr="00022808">
              <w:rPr>
                <w:rFonts w:ascii="Arial" w:hAnsi="Arial" w:cs="Arial"/>
                <w:bCs/>
                <w:sz w:val="20"/>
                <w:szCs w:val="20"/>
              </w:rPr>
              <w:t>Goal: Increase promotion of new programs</w:t>
            </w:r>
          </w:p>
          <w:p w14:paraId="6D3888B9" w14:textId="01801BD6" w:rsidR="00E359E3" w:rsidRPr="00022808" w:rsidRDefault="00E359E3" w:rsidP="00022808">
            <w:pPr>
              <w:pStyle w:val="NoSpacing"/>
              <w:rPr>
                <w:rFonts w:ascii="Arial" w:hAnsi="Arial" w:cs="Arial"/>
                <w:bCs/>
                <w:sz w:val="20"/>
                <w:szCs w:val="20"/>
              </w:rPr>
            </w:pPr>
            <w:r w:rsidRPr="00022808">
              <w:rPr>
                <w:rFonts w:ascii="Arial" w:hAnsi="Arial" w:cs="Arial"/>
                <w:bCs/>
                <w:sz w:val="20"/>
                <w:szCs w:val="20"/>
              </w:rPr>
              <w:t xml:space="preserve">Measure: </w:t>
            </w:r>
            <w:r w:rsidR="000E4FFF" w:rsidRPr="00022808">
              <w:rPr>
                <w:rFonts w:ascii="Arial" w:hAnsi="Arial" w:cs="Arial"/>
                <w:bCs/>
                <w:sz w:val="20"/>
                <w:szCs w:val="20"/>
              </w:rPr>
              <w:t>Track the number of new program promotions via owned media and paid media.</w:t>
            </w:r>
          </w:p>
          <w:p w14:paraId="0AFFC17E" w14:textId="54630EDB" w:rsidR="00022808" w:rsidRPr="00022808" w:rsidRDefault="00E359E3" w:rsidP="00022808">
            <w:pPr>
              <w:pStyle w:val="NoSpacing"/>
              <w:rPr>
                <w:rFonts w:ascii="Arial" w:hAnsi="Arial" w:cs="Arial"/>
                <w:bCs/>
                <w:sz w:val="20"/>
                <w:szCs w:val="20"/>
              </w:rPr>
            </w:pPr>
            <w:r w:rsidRPr="00022808">
              <w:rPr>
                <w:rFonts w:ascii="Arial" w:hAnsi="Arial" w:cs="Arial"/>
                <w:bCs/>
                <w:sz w:val="20"/>
                <w:szCs w:val="20"/>
              </w:rPr>
              <w:t xml:space="preserve">Target: </w:t>
            </w:r>
            <w:r w:rsidR="00022808" w:rsidRPr="00022808">
              <w:rPr>
                <w:rFonts w:ascii="Arial" w:hAnsi="Arial" w:cs="Arial"/>
                <w:bCs/>
                <w:sz w:val="20"/>
                <w:szCs w:val="20"/>
              </w:rPr>
              <w:t>Two</w:t>
            </w:r>
            <w:r w:rsidR="0006759B">
              <w:rPr>
                <w:rFonts w:ascii="Arial" w:hAnsi="Arial" w:cs="Arial"/>
                <w:bCs/>
                <w:sz w:val="20"/>
                <w:szCs w:val="20"/>
              </w:rPr>
              <w:t xml:space="preserve"> </w:t>
            </w:r>
            <w:r w:rsidR="008B7F2A">
              <w:rPr>
                <w:rFonts w:ascii="Arial" w:hAnsi="Arial" w:cs="Arial"/>
                <w:bCs/>
                <w:sz w:val="20"/>
                <w:szCs w:val="20"/>
              </w:rPr>
              <w:t xml:space="preserve">to </w:t>
            </w:r>
            <w:r w:rsidR="00022808" w:rsidRPr="00022808">
              <w:rPr>
                <w:rFonts w:ascii="Arial" w:hAnsi="Arial" w:cs="Arial"/>
                <w:bCs/>
                <w:sz w:val="20"/>
                <w:szCs w:val="20"/>
              </w:rPr>
              <w:t xml:space="preserve">four social media posts of new program content/video per month. </w:t>
            </w:r>
          </w:p>
          <w:p w14:paraId="5A61F78E" w14:textId="109DA641" w:rsidR="00E359E3" w:rsidRDefault="00022808" w:rsidP="00022808">
            <w:pPr>
              <w:pStyle w:val="NoSpacing"/>
              <w:rPr>
                <w:rFonts w:ascii="Arial" w:hAnsi="Arial" w:cs="Arial"/>
                <w:bCs/>
                <w:sz w:val="20"/>
                <w:szCs w:val="20"/>
              </w:rPr>
            </w:pPr>
            <w:r w:rsidRPr="00022808">
              <w:rPr>
                <w:rFonts w:ascii="Arial" w:hAnsi="Arial" w:cs="Arial"/>
                <w:bCs/>
                <w:sz w:val="20"/>
                <w:szCs w:val="20"/>
              </w:rPr>
              <w:t>Action Plan: Create videos and articles for social media and Collin College News blog promotion. Post content on social media. Create              information sheets for new programs, if applicable.</w:t>
            </w:r>
          </w:p>
          <w:p w14:paraId="39979B83" w14:textId="1349B728" w:rsidR="00E359E3" w:rsidRPr="007C1EEE" w:rsidRDefault="00E359E3" w:rsidP="00E359E3">
            <w:pPr>
              <w:pStyle w:val="NoSpacing"/>
              <w:ind w:left="720"/>
              <w:rPr>
                <w:rFonts w:ascii="Arial" w:hAnsi="Arial" w:cs="Arial"/>
                <w:bCs/>
                <w:sz w:val="20"/>
                <w:szCs w:val="20"/>
              </w:rPr>
            </w:pPr>
          </w:p>
        </w:tc>
      </w:tr>
    </w:tbl>
    <w:p w14:paraId="132509D1" w14:textId="57026319" w:rsidR="007F4753" w:rsidRDefault="007F4753" w:rsidP="007F4753">
      <w:pPr>
        <w:tabs>
          <w:tab w:val="left" w:pos="690"/>
          <w:tab w:val="left" w:pos="4575"/>
        </w:tabs>
      </w:pPr>
    </w:p>
    <w:p w14:paraId="11A08C41" w14:textId="573148BE" w:rsidR="004A031C" w:rsidRDefault="004A031C"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4A031C" w:rsidRPr="00210107" w14:paraId="20140ECD" w14:textId="77777777" w:rsidTr="00E359E3">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CA91147" w14:textId="0790D776" w:rsidR="004A031C" w:rsidRPr="00210107" w:rsidRDefault="004A031C" w:rsidP="004A031C">
            <w:pPr>
              <w:pStyle w:val="NoSpacing"/>
              <w:numPr>
                <w:ilvl w:val="0"/>
                <w:numId w:val="5"/>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14:paraId="3FF1141C" w14:textId="77777777" w:rsidR="004A031C" w:rsidRPr="00BE7B33" w:rsidRDefault="004A031C" w:rsidP="004A031C">
            <w:pPr>
              <w:spacing w:before="120"/>
              <w:jc w:val="center"/>
              <w:rPr>
                <w:rFonts w:ascii="Calibri" w:hAnsi="Calibri"/>
                <w:color w:val="000000" w:themeColor="text1"/>
              </w:rPr>
            </w:pPr>
            <w:r w:rsidRPr="0032792C">
              <w:rPr>
                <w:rFonts w:ascii="Calibri" w:hAnsi="Calibri"/>
                <w:color w:val="000000" w:themeColor="text1"/>
              </w:rPr>
              <w:t xml:space="preserve">Address personnel needs to keep pace with the increased demand resulting from the college’s growth; </w:t>
            </w:r>
            <w:r w:rsidRPr="00D352C1">
              <w:rPr>
                <w:rFonts w:ascii="Calibri" w:hAnsi="Calibri"/>
                <w:color w:val="000000" w:themeColor="text1"/>
              </w:rPr>
              <w:t xml:space="preserve">develop a </w:t>
            </w:r>
            <w:r w:rsidRPr="002B2930">
              <w:rPr>
                <w:rFonts w:ascii="Calibri" w:hAnsi="Calibri"/>
                <w:color w:val="000000" w:themeColor="text1"/>
              </w:rPr>
              <w:t>plan</w:t>
            </w:r>
            <w:r w:rsidRPr="0032792C">
              <w:rPr>
                <w:rFonts w:ascii="Calibri" w:hAnsi="Calibri"/>
                <w:color w:val="000000" w:themeColor="text1"/>
              </w:rPr>
              <w:t xml:space="preserve"> for future personnel needs.</w:t>
            </w:r>
          </w:p>
          <w:p w14:paraId="7B87B412" w14:textId="77777777" w:rsidR="004A031C" w:rsidRPr="00210107" w:rsidRDefault="004A031C" w:rsidP="00E359E3">
            <w:pPr>
              <w:pStyle w:val="NoSpacing"/>
              <w:rPr>
                <w:rFonts w:ascii="Arial" w:hAnsi="Arial" w:cs="Arial"/>
                <w:sz w:val="20"/>
                <w:szCs w:val="20"/>
              </w:rPr>
            </w:pPr>
          </w:p>
        </w:tc>
      </w:tr>
      <w:tr w:rsidR="004A031C" w:rsidRPr="00210107" w14:paraId="1015AE31" w14:textId="77777777" w:rsidTr="00E359E3">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C88967B" w14:textId="0BED5427" w:rsidR="004A031C" w:rsidRPr="00210107" w:rsidRDefault="004A031C" w:rsidP="004A031C">
            <w:pPr>
              <w:pStyle w:val="NoSpacing"/>
              <w:numPr>
                <w:ilvl w:val="0"/>
                <w:numId w:val="5"/>
              </w:numPr>
              <w:rPr>
                <w:rFonts w:ascii="Arial" w:hAnsi="Arial" w:cs="Arial"/>
                <w:b/>
                <w:sz w:val="20"/>
                <w:szCs w:val="20"/>
              </w:rPr>
            </w:pPr>
            <w:r w:rsidRPr="00210107">
              <w:rPr>
                <w:rFonts w:ascii="Arial" w:hAnsi="Arial" w:cs="Arial"/>
                <w:b/>
                <w:sz w:val="20"/>
                <w:szCs w:val="20"/>
              </w:rPr>
              <w:t>Measure (Outcome #</w:t>
            </w:r>
            <w:r w:rsidR="005E166F">
              <w:rPr>
                <w:rFonts w:ascii="Arial" w:hAnsi="Arial" w:cs="Arial"/>
                <w:b/>
                <w:sz w:val="20"/>
                <w:szCs w:val="20"/>
              </w:rPr>
              <w:t>3</w:t>
            </w:r>
            <w:r w:rsidRPr="00210107">
              <w:rPr>
                <w:rFonts w:ascii="Arial" w:hAnsi="Arial" w:cs="Arial"/>
                <w:b/>
                <w:sz w:val="20"/>
                <w:szCs w:val="20"/>
              </w:rPr>
              <w:t>)</w:t>
            </w:r>
          </w:p>
          <w:p w14:paraId="66E2F7DB" w14:textId="77777777" w:rsidR="008C123D" w:rsidRPr="002B2930" w:rsidRDefault="008C123D" w:rsidP="008C123D">
            <w:pPr>
              <w:spacing w:after="0" w:line="240" w:lineRule="auto"/>
              <w:jc w:val="center"/>
              <w:rPr>
                <w:rFonts w:ascii="Calibri" w:hAnsi="Calibri"/>
                <w:color w:val="000000" w:themeColor="text1"/>
              </w:rPr>
            </w:pPr>
            <w:r w:rsidRPr="002B2930">
              <w:rPr>
                <w:rFonts w:ascii="Calibri" w:hAnsi="Calibri"/>
                <w:color w:val="000000" w:themeColor="text1"/>
              </w:rPr>
              <w:t>Track the number of job requests in fiscal year 2018-2019</w:t>
            </w:r>
          </w:p>
          <w:p w14:paraId="2C4B7B61" w14:textId="77777777" w:rsidR="008C123D" w:rsidRDefault="008C123D" w:rsidP="008C123D">
            <w:pPr>
              <w:spacing w:after="0" w:line="240" w:lineRule="auto"/>
              <w:jc w:val="center"/>
              <w:rPr>
                <w:rFonts w:ascii="Calibri" w:hAnsi="Calibri"/>
                <w:color w:val="000000" w:themeColor="text1"/>
              </w:rPr>
            </w:pPr>
          </w:p>
          <w:p w14:paraId="66C90483" w14:textId="77777777" w:rsidR="008C123D" w:rsidRPr="002B2930" w:rsidRDefault="008C123D" w:rsidP="008C123D">
            <w:pPr>
              <w:spacing w:after="0" w:line="240" w:lineRule="auto"/>
              <w:jc w:val="center"/>
              <w:rPr>
                <w:rFonts w:ascii="Calibri" w:hAnsi="Calibri"/>
                <w:color w:val="000000" w:themeColor="text1"/>
              </w:rPr>
            </w:pPr>
            <w:r w:rsidRPr="002B2930">
              <w:rPr>
                <w:rFonts w:ascii="Calibri" w:hAnsi="Calibri"/>
                <w:color w:val="000000" w:themeColor="text1"/>
              </w:rPr>
              <w:t>In 2018-2019 FY, create a list of known factors (with dates) which will likely increase the PR Department’s number of jobs (Examples include the addition of campuses and programs)</w:t>
            </w:r>
          </w:p>
          <w:p w14:paraId="5F01B583" w14:textId="103ACD9A" w:rsidR="004A031C" w:rsidRPr="00210107" w:rsidRDefault="004A031C" w:rsidP="00E359E3">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9D51B5" w14:textId="744622EF" w:rsidR="004A031C" w:rsidRPr="00210107" w:rsidRDefault="004A031C" w:rsidP="004A031C">
            <w:pPr>
              <w:pStyle w:val="NoSpacing"/>
              <w:numPr>
                <w:ilvl w:val="0"/>
                <w:numId w:val="5"/>
              </w:numPr>
              <w:rPr>
                <w:rFonts w:ascii="Arial" w:hAnsi="Arial" w:cs="Arial"/>
                <w:b/>
                <w:sz w:val="20"/>
                <w:szCs w:val="20"/>
              </w:rPr>
            </w:pPr>
            <w:r w:rsidRPr="00210107">
              <w:rPr>
                <w:rFonts w:ascii="Arial" w:hAnsi="Arial" w:cs="Arial"/>
                <w:b/>
                <w:sz w:val="20"/>
                <w:szCs w:val="20"/>
              </w:rPr>
              <w:t>Target (Outcome #</w:t>
            </w:r>
            <w:r w:rsidR="005E166F">
              <w:rPr>
                <w:rFonts w:ascii="Arial" w:hAnsi="Arial" w:cs="Arial"/>
                <w:b/>
                <w:sz w:val="20"/>
                <w:szCs w:val="20"/>
              </w:rPr>
              <w:t>3</w:t>
            </w:r>
            <w:r w:rsidRPr="00210107">
              <w:rPr>
                <w:rFonts w:ascii="Arial" w:hAnsi="Arial" w:cs="Arial"/>
                <w:b/>
                <w:sz w:val="20"/>
                <w:szCs w:val="20"/>
              </w:rPr>
              <w:t>)</w:t>
            </w:r>
          </w:p>
          <w:p w14:paraId="62E3F00E" w14:textId="77777777" w:rsidR="008C123D" w:rsidRPr="002B2930" w:rsidRDefault="00976F9C" w:rsidP="008C123D">
            <w:pPr>
              <w:pStyle w:val="ListParagraph"/>
              <w:ind w:left="360"/>
              <w:rPr>
                <w:rFonts w:ascii="Calibri" w:hAnsi="Calibri"/>
                <w:color w:val="000000" w:themeColor="text1"/>
              </w:rPr>
            </w:pPr>
            <w:r>
              <w:rPr>
                <w:rFonts w:ascii="Arial" w:hAnsi="Arial" w:cs="Arial"/>
                <w:sz w:val="20"/>
                <w:szCs w:val="20"/>
              </w:rPr>
              <w:t xml:space="preserve"> </w:t>
            </w:r>
            <w:r w:rsidR="008C123D" w:rsidRPr="002B2930">
              <w:rPr>
                <w:rFonts w:ascii="Calibri" w:hAnsi="Calibri"/>
                <w:color w:val="000000" w:themeColor="text1"/>
              </w:rPr>
              <w:t>Data collected from WorkZone Software</w:t>
            </w:r>
          </w:p>
          <w:p w14:paraId="5D7D459E" w14:textId="77777777" w:rsidR="008C123D" w:rsidRPr="002B2930" w:rsidRDefault="008C123D" w:rsidP="008C123D">
            <w:pPr>
              <w:pStyle w:val="ListParagraph"/>
              <w:ind w:left="360"/>
              <w:rPr>
                <w:rFonts w:ascii="Calibri" w:hAnsi="Calibri"/>
                <w:color w:val="000000" w:themeColor="text1"/>
              </w:rPr>
            </w:pPr>
          </w:p>
          <w:p w14:paraId="29E493E5" w14:textId="77777777" w:rsidR="008C123D" w:rsidRPr="002B2930" w:rsidRDefault="008C123D" w:rsidP="008C123D">
            <w:pPr>
              <w:pStyle w:val="ListParagraph"/>
              <w:ind w:left="360"/>
              <w:rPr>
                <w:rFonts w:ascii="Calibri" w:hAnsi="Calibri"/>
                <w:color w:val="000000" w:themeColor="text1"/>
              </w:rPr>
            </w:pPr>
            <w:r w:rsidRPr="002B2930">
              <w:rPr>
                <w:rFonts w:ascii="Calibri" w:hAnsi="Calibri"/>
                <w:color w:val="000000" w:themeColor="text1"/>
              </w:rPr>
              <w:t>Excel chart created with dates and descriptions of college Master Plan projects yet to be completed and anticipated future PR projects.</w:t>
            </w:r>
          </w:p>
          <w:p w14:paraId="410A7555" w14:textId="77777777" w:rsidR="008C123D" w:rsidRPr="002B2930" w:rsidRDefault="008C123D" w:rsidP="008C123D">
            <w:pPr>
              <w:pStyle w:val="ListParagraph"/>
              <w:ind w:left="360"/>
              <w:rPr>
                <w:rFonts w:ascii="Calibri" w:hAnsi="Calibri"/>
                <w:color w:val="000000" w:themeColor="text1"/>
              </w:rPr>
            </w:pPr>
          </w:p>
          <w:p w14:paraId="4944201C" w14:textId="77777777" w:rsidR="008C123D" w:rsidRDefault="008C123D" w:rsidP="008C123D">
            <w:pPr>
              <w:pStyle w:val="ListParagraph"/>
              <w:ind w:left="360"/>
              <w:rPr>
                <w:rFonts w:ascii="Calibri" w:hAnsi="Calibri"/>
                <w:b/>
                <w:bCs/>
                <w:color w:val="000000" w:themeColor="text1"/>
              </w:rPr>
            </w:pPr>
            <w:r w:rsidRPr="002B2930">
              <w:rPr>
                <w:rFonts w:ascii="Calibri" w:hAnsi="Calibri"/>
                <w:color w:val="000000" w:themeColor="text1"/>
              </w:rPr>
              <w:t>Based on analysis of the data, the CPRO will submit a recommendation to the district president evaluating the department’s organizational structure to reflect new or reclassified positions needed to fulfill the department’s mission.</w:t>
            </w:r>
          </w:p>
          <w:p w14:paraId="315474E8" w14:textId="5590B108" w:rsidR="004A031C" w:rsidRPr="00210107" w:rsidRDefault="004A031C" w:rsidP="00E359E3">
            <w:pPr>
              <w:pStyle w:val="NoSpacing"/>
              <w:rPr>
                <w:rFonts w:ascii="Arial" w:hAnsi="Arial" w:cs="Arial"/>
                <w:sz w:val="20"/>
                <w:szCs w:val="20"/>
              </w:rPr>
            </w:pPr>
          </w:p>
        </w:tc>
      </w:tr>
      <w:tr w:rsidR="004A031C" w:rsidRPr="00210107" w14:paraId="6231D34C" w14:textId="77777777" w:rsidTr="00E359E3">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EE34FE" w14:textId="38059F83" w:rsidR="004A031C" w:rsidRDefault="004A031C" w:rsidP="004A031C">
            <w:pPr>
              <w:pStyle w:val="NoSpacing"/>
              <w:numPr>
                <w:ilvl w:val="0"/>
                <w:numId w:val="5"/>
              </w:numPr>
              <w:rPr>
                <w:rFonts w:ascii="Arial" w:hAnsi="Arial" w:cs="Arial"/>
                <w:b/>
                <w:sz w:val="20"/>
                <w:szCs w:val="20"/>
              </w:rPr>
            </w:pPr>
            <w:r w:rsidRPr="00210107">
              <w:rPr>
                <w:rFonts w:ascii="Arial" w:hAnsi="Arial" w:cs="Arial"/>
                <w:b/>
                <w:sz w:val="20"/>
                <w:szCs w:val="20"/>
              </w:rPr>
              <w:t>Action Plan (Outcome #</w:t>
            </w:r>
            <w:r w:rsidR="005E166F">
              <w:rPr>
                <w:rFonts w:ascii="Arial" w:hAnsi="Arial" w:cs="Arial"/>
                <w:b/>
                <w:sz w:val="20"/>
                <w:szCs w:val="20"/>
              </w:rPr>
              <w:t>3</w:t>
            </w:r>
            <w:r w:rsidRPr="00210107">
              <w:rPr>
                <w:rFonts w:ascii="Arial" w:hAnsi="Arial" w:cs="Arial"/>
                <w:b/>
                <w:sz w:val="20"/>
                <w:szCs w:val="20"/>
              </w:rPr>
              <w:t>)</w:t>
            </w:r>
          </w:p>
          <w:p w14:paraId="6FC32615" w14:textId="77777777" w:rsidR="00C240F6" w:rsidRPr="0031553F" w:rsidRDefault="00C240F6" w:rsidP="00C240F6">
            <w:pPr>
              <w:pStyle w:val="ListParagraph"/>
              <w:numPr>
                <w:ilvl w:val="0"/>
                <w:numId w:val="23"/>
              </w:numPr>
              <w:rPr>
                <w:rFonts w:ascii="Calibri" w:eastAsiaTheme="majorEastAsia" w:hAnsi="Calibri" w:cstheme="majorBidi"/>
                <w:color w:val="000000" w:themeColor="text1"/>
              </w:rPr>
            </w:pPr>
            <w:r w:rsidRPr="0031553F">
              <w:rPr>
                <w:rFonts w:ascii="Calibri" w:eastAsiaTheme="majorEastAsia" w:hAnsi="Calibri" w:cstheme="majorBidi"/>
                <w:color w:val="000000" w:themeColor="text1"/>
              </w:rPr>
              <w:t>Create draft of recommendations for personnel additions based on data collected</w:t>
            </w:r>
          </w:p>
          <w:p w14:paraId="1AEF656A" w14:textId="77777777" w:rsidR="00C240F6" w:rsidRDefault="00C240F6" w:rsidP="00C240F6">
            <w:pPr>
              <w:pStyle w:val="ListParagraph"/>
              <w:numPr>
                <w:ilvl w:val="0"/>
                <w:numId w:val="4"/>
              </w:numPr>
              <w:spacing w:after="0" w:line="240" w:lineRule="auto"/>
              <w:rPr>
                <w:rFonts w:ascii="Calibri" w:hAnsi="Calibri"/>
                <w:color w:val="000000" w:themeColor="text1"/>
              </w:rPr>
            </w:pPr>
            <w:r w:rsidRPr="0031553F">
              <w:rPr>
                <w:rFonts w:ascii="Calibri" w:hAnsi="Calibri"/>
                <w:color w:val="000000" w:themeColor="text1"/>
              </w:rPr>
              <w:t>Request additional personnel and increase budget for anticipated freelance assistance</w:t>
            </w:r>
          </w:p>
          <w:p w14:paraId="374511A8" w14:textId="79F72FBD" w:rsidR="00C240F6" w:rsidRPr="00C240F6" w:rsidRDefault="00C240F6" w:rsidP="00C240F6">
            <w:pPr>
              <w:pStyle w:val="ListParagraph"/>
              <w:numPr>
                <w:ilvl w:val="0"/>
                <w:numId w:val="4"/>
              </w:numPr>
              <w:spacing w:after="0" w:line="240" w:lineRule="auto"/>
              <w:rPr>
                <w:rFonts w:ascii="Calibri" w:hAnsi="Calibri"/>
                <w:color w:val="000000" w:themeColor="text1"/>
              </w:rPr>
            </w:pPr>
            <w:r w:rsidRPr="00C240F6">
              <w:rPr>
                <w:rFonts w:ascii="Calibri" w:hAnsi="Calibri"/>
                <w:color w:val="000000" w:themeColor="text1"/>
              </w:rPr>
              <w:t>Reclassify selected current positions</w:t>
            </w:r>
          </w:p>
          <w:p w14:paraId="2AC85356" w14:textId="466B448D" w:rsidR="004F48BC" w:rsidRPr="004F48BC" w:rsidRDefault="004F48BC" w:rsidP="00C240F6">
            <w:pPr>
              <w:pStyle w:val="NoSpacing"/>
              <w:rPr>
                <w:rFonts w:ascii="Arial" w:hAnsi="Arial" w:cs="Arial"/>
                <w:bCs/>
                <w:sz w:val="20"/>
                <w:szCs w:val="20"/>
              </w:rPr>
            </w:pPr>
          </w:p>
        </w:tc>
      </w:tr>
      <w:tr w:rsidR="004A031C" w:rsidRPr="00210107" w14:paraId="51DFEA97" w14:textId="77777777" w:rsidTr="00E359E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C83E845" w14:textId="22A683C9" w:rsidR="004A031C" w:rsidRPr="00210107" w:rsidRDefault="004A031C" w:rsidP="004A031C">
            <w:pPr>
              <w:pStyle w:val="NoSpacing"/>
              <w:numPr>
                <w:ilvl w:val="0"/>
                <w:numId w:val="5"/>
              </w:numPr>
              <w:rPr>
                <w:rFonts w:ascii="Arial" w:hAnsi="Arial" w:cs="Arial"/>
                <w:b/>
                <w:sz w:val="20"/>
                <w:szCs w:val="20"/>
              </w:rPr>
            </w:pPr>
            <w:r w:rsidRPr="00210107">
              <w:rPr>
                <w:rFonts w:ascii="Arial" w:hAnsi="Arial" w:cs="Arial"/>
                <w:b/>
                <w:sz w:val="20"/>
                <w:szCs w:val="20"/>
              </w:rPr>
              <w:t>Results Summary (Outcome #</w:t>
            </w:r>
            <w:r w:rsidR="005E166F">
              <w:rPr>
                <w:rFonts w:ascii="Arial" w:hAnsi="Arial" w:cs="Arial"/>
                <w:b/>
                <w:sz w:val="20"/>
                <w:szCs w:val="20"/>
              </w:rPr>
              <w:t>3</w:t>
            </w:r>
            <w:r w:rsidRPr="00210107">
              <w:rPr>
                <w:rFonts w:ascii="Arial" w:hAnsi="Arial" w:cs="Arial"/>
                <w:b/>
                <w:sz w:val="20"/>
                <w:szCs w:val="20"/>
              </w:rPr>
              <w:t>)</w:t>
            </w:r>
          </w:p>
          <w:p w14:paraId="69C07E2D" w14:textId="77777777" w:rsidR="00132070" w:rsidRDefault="008C123D" w:rsidP="00E359E3">
            <w:pPr>
              <w:pStyle w:val="NoSpacing"/>
              <w:rPr>
                <w:rFonts w:ascii="Arial" w:hAnsi="Arial" w:cs="Arial"/>
                <w:sz w:val="20"/>
                <w:szCs w:val="20"/>
              </w:rPr>
            </w:pPr>
            <w:r>
              <w:rPr>
                <w:rFonts w:ascii="Arial" w:hAnsi="Arial" w:cs="Arial"/>
                <w:sz w:val="20"/>
                <w:szCs w:val="20"/>
              </w:rPr>
              <w:t xml:space="preserve">The number of jobs for fiscal year 2018-2019 was collected and tracked and an Excel chart was created with items that might impact the department’s future </w:t>
            </w:r>
            <w:r w:rsidRPr="00990811">
              <w:rPr>
                <w:rFonts w:ascii="Arial" w:hAnsi="Arial" w:cs="Arial"/>
                <w:sz w:val="20"/>
                <w:szCs w:val="20"/>
              </w:rPr>
              <w:t>projects</w:t>
            </w:r>
            <w:r w:rsidR="00132070" w:rsidRPr="00990811">
              <w:rPr>
                <w:rFonts w:ascii="Arial" w:hAnsi="Arial" w:cs="Arial"/>
                <w:sz w:val="20"/>
                <w:szCs w:val="20"/>
              </w:rPr>
              <w:t xml:space="preserve"> (see attached)</w:t>
            </w:r>
            <w:r w:rsidRPr="00990811">
              <w:rPr>
                <w:rFonts w:ascii="Arial" w:hAnsi="Arial" w:cs="Arial"/>
                <w:sz w:val="20"/>
                <w:szCs w:val="20"/>
              </w:rPr>
              <w:t>.</w:t>
            </w:r>
            <w:r>
              <w:rPr>
                <w:rFonts w:ascii="Arial" w:hAnsi="Arial" w:cs="Arial"/>
                <w:sz w:val="20"/>
                <w:szCs w:val="20"/>
              </w:rPr>
              <w:t xml:space="preserve"> </w:t>
            </w:r>
          </w:p>
          <w:p w14:paraId="057754BC" w14:textId="266A027E" w:rsidR="00132070" w:rsidRDefault="00132070" w:rsidP="00E359E3">
            <w:pPr>
              <w:pStyle w:val="NoSpacing"/>
              <w:rPr>
                <w:rFonts w:ascii="Arial" w:hAnsi="Arial" w:cs="Arial"/>
                <w:sz w:val="20"/>
                <w:szCs w:val="20"/>
              </w:rPr>
            </w:pPr>
          </w:p>
          <w:p w14:paraId="4BEE6FD8" w14:textId="24B3244A" w:rsidR="00481145" w:rsidRDefault="00543AF2" w:rsidP="00E359E3">
            <w:pPr>
              <w:pStyle w:val="NoSpacing"/>
              <w:rPr>
                <w:rFonts w:ascii="Arial" w:hAnsi="Arial" w:cs="Arial"/>
                <w:sz w:val="20"/>
                <w:szCs w:val="20"/>
              </w:rPr>
            </w:pPr>
            <w:r>
              <w:rPr>
                <w:rFonts w:ascii="Arial" w:hAnsi="Arial" w:cs="Arial"/>
                <w:sz w:val="20"/>
                <w:szCs w:val="20"/>
              </w:rPr>
              <w:t>In fiscal year 2019, t</w:t>
            </w:r>
            <w:r w:rsidR="00481145">
              <w:rPr>
                <w:rFonts w:ascii="Arial" w:hAnsi="Arial" w:cs="Arial"/>
                <w:sz w:val="20"/>
                <w:szCs w:val="20"/>
              </w:rPr>
              <w:t xml:space="preserve">he </w:t>
            </w:r>
            <w:r>
              <w:rPr>
                <w:rFonts w:ascii="Arial" w:hAnsi="Arial" w:cs="Arial"/>
                <w:sz w:val="20"/>
                <w:szCs w:val="20"/>
              </w:rPr>
              <w:t xml:space="preserve">former </w:t>
            </w:r>
            <w:r w:rsidR="00481145">
              <w:rPr>
                <w:rFonts w:ascii="Arial" w:hAnsi="Arial" w:cs="Arial"/>
                <w:sz w:val="20"/>
                <w:szCs w:val="20"/>
              </w:rPr>
              <w:t xml:space="preserve">CPRO requested </w:t>
            </w:r>
            <w:r>
              <w:rPr>
                <w:rFonts w:ascii="Arial" w:hAnsi="Arial" w:cs="Arial"/>
                <w:sz w:val="20"/>
                <w:szCs w:val="20"/>
              </w:rPr>
              <w:t xml:space="preserve">and budgeted for </w:t>
            </w:r>
            <w:r w:rsidR="00481145">
              <w:rPr>
                <w:rFonts w:ascii="Arial" w:hAnsi="Arial" w:cs="Arial"/>
                <w:sz w:val="20"/>
                <w:szCs w:val="20"/>
              </w:rPr>
              <w:t>an addition</w:t>
            </w:r>
            <w:r>
              <w:rPr>
                <w:rFonts w:ascii="Arial" w:hAnsi="Arial" w:cs="Arial"/>
                <w:sz w:val="20"/>
                <w:szCs w:val="20"/>
              </w:rPr>
              <w:t xml:space="preserve">al </w:t>
            </w:r>
            <w:r w:rsidR="00481145">
              <w:rPr>
                <w:rFonts w:ascii="Arial" w:hAnsi="Arial" w:cs="Arial"/>
                <w:sz w:val="20"/>
                <w:szCs w:val="20"/>
              </w:rPr>
              <w:t>PR writer</w:t>
            </w:r>
            <w:r w:rsidR="00EB2978">
              <w:rPr>
                <w:rFonts w:ascii="Arial" w:hAnsi="Arial" w:cs="Arial"/>
                <w:sz w:val="20"/>
                <w:szCs w:val="20"/>
              </w:rPr>
              <w:t xml:space="preserve"> but did not reclassify selected positions.</w:t>
            </w:r>
            <w:r>
              <w:rPr>
                <w:rFonts w:ascii="Arial" w:hAnsi="Arial" w:cs="Arial"/>
                <w:sz w:val="20"/>
                <w:szCs w:val="20"/>
              </w:rPr>
              <w:t xml:space="preserve"> Th</w:t>
            </w:r>
            <w:r w:rsidR="00EB2978">
              <w:rPr>
                <w:rFonts w:ascii="Arial" w:hAnsi="Arial" w:cs="Arial"/>
                <w:sz w:val="20"/>
                <w:szCs w:val="20"/>
              </w:rPr>
              <w:t xml:space="preserve">e writing position </w:t>
            </w:r>
            <w:r>
              <w:rPr>
                <w:rFonts w:ascii="Arial" w:hAnsi="Arial" w:cs="Arial"/>
                <w:sz w:val="20"/>
                <w:szCs w:val="20"/>
              </w:rPr>
              <w:t xml:space="preserve">was filled in </w:t>
            </w:r>
            <w:r w:rsidR="00481145">
              <w:rPr>
                <w:rFonts w:ascii="Arial" w:hAnsi="Arial" w:cs="Arial"/>
                <w:sz w:val="20"/>
                <w:szCs w:val="20"/>
              </w:rPr>
              <w:t xml:space="preserve">April 2019. </w:t>
            </w:r>
            <w:r>
              <w:rPr>
                <w:rFonts w:ascii="Arial" w:hAnsi="Arial" w:cs="Arial"/>
                <w:sz w:val="20"/>
                <w:szCs w:val="20"/>
              </w:rPr>
              <w:t xml:space="preserve">To the best of the department’s knowledge the CPRO did not create or submit a staffing plan. </w:t>
            </w:r>
          </w:p>
          <w:p w14:paraId="5B727ADA" w14:textId="5D2291E9" w:rsidR="00543AF2" w:rsidRPr="00210107" w:rsidRDefault="00543AF2" w:rsidP="008C123D">
            <w:pPr>
              <w:pStyle w:val="NoSpacing"/>
              <w:rPr>
                <w:rFonts w:ascii="Arial" w:hAnsi="Arial" w:cs="Arial"/>
                <w:sz w:val="20"/>
                <w:szCs w:val="20"/>
              </w:rPr>
            </w:pPr>
          </w:p>
        </w:tc>
      </w:tr>
      <w:tr w:rsidR="004A031C" w:rsidRPr="00210107" w14:paraId="54C43BB2" w14:textId="77777777" w:rsidTr="00E359E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6378431" w14:textId="1CCDF404" w:rsidR="004A031C" w:rsidRPr="00210107" w:rsidRDefault="004A031C" w:rsidP="004A031C">
            <w:pPr>
              <w:pStyle w:val="NoSpacing"/>
              <w:numPr>
                <w:ilvl w:val="0"/>
                <w:numId w:val="5"/>
              </w:numPr>
              <w:rPr>
                <w:rFonts w:ascii="Arial" w:hAnsi="Arial" w:cs="Arial"/>
                <w:b/>
                <w:sz w:val="20"/>
                <w:szCs w:val="20"/>
              </w:rPr>
            </w:pPr>
            <w:r w:rsidRPr="00210107">
              <w:rPr>
                <w:rFonts w:ascii="Arial" w:hAnsi="Arial" w:cs="Arial"/>
                <w:b/>
                <w:sz w:val="20"/>
                <w:szCs w:val="20"/>
              </w:rPr>
              <w:t>Findings (Outcome #</w:t>
            </w:r>
            <w:r w:rsidR="005E166F">
              <w:rPr>
                <w:rFonts w:ascii="Arial" w:hAnsi="Arial" w:cs="Arial"/>
                <w:b/>
                <w:sz w:val="20"/>
                <w:szCs w:val="20"/>
              </w:rPr>
              <w:t>3</w:t>
            </w:r>
            <w:r w:rsidRPr="00210107">
              <w:rPr>
                <w:rFonts w:ascii="Arial" w:hAnsi="Arial" w:cs="Arial"/>
                <w:b/>
                <w:sz w:val="20"/>
                <w:szCs w:val="20"/>
              </w:rPr>
              <w:t>)</w:t>
            </w:r>
          </w:p>
          <w:p w14:paraId="6AD6FD67" w14:textId="1EFB8F5C" w:rsidR="004A031C" w:rsidRPr="00210107" w:rsidRDefault="008C123D" w:rsidP="00E359E3">
            <w:pPr>
              <w:pStyle w:val="NoSpacing"/>
              <w:rPr>
                <w:rFonts w:ascii="Arial" w:hAnsi="Arial" w:cs="Arial"/>
                <w:sz w:val="20"/>
                <w:szCs w:val="20"/>
              </w:rPr>
            </w:pPr>
            <w:r>
              <w:rPr>
                <w:rFonts w:ascii="Arial" w:hAnsi="Arial" w:cs="Arial"/>
                <w:bCs/>
                <w:sz w:val="20"/>
                <w:szCs w:val="20"/>
              </w:rPr>
              <w:t>The PR Department’s reporting structure changed</w:t>
            </w:r>
            <w:r w:rsidR="006A5732">
              <w:rPr>
                <w:rFonts w:ascii="Arial" w:hAnsi="Arial" w:cs="Arial"/>
                <w:bCs/>
                <w:sz w:val="20"/>
                <w:szCs w:val="20"/>
              </w:rPr>
              <w:t xml:space="preserve"> in May 2019</w:t>
            </w:r>
            <w:r>
              <w:rPr>
                <w:rFonts w:ascii="Arial" w:hAnsi="Arial" w:cs="Arial"/>
                <w:bCs/>
                <w:sz w:val="20"/>
                <w:szCs w:val="20"/>
              </w:rPr>
              <w:t xml:space="preserve">. The former CPRO no longer reported to the district president and was moved under the </w:t>
            </w:r>
            <w:r w:rsidR="00A86FB6">
              <w:rPr>
                <w:rFonts w:ascii="Arial" w:hAnsi="Arial" w:cs="Arial"/>
                <w:bCs/>
                <w:sz w:val="20"/>
                <w:szCs w:val="20"/>
              </w:rPr>
              <w:t>E</w:t>
            </w:r>
            <w:r>
              <w:rPr>
                <w:rFonts w:ascii="Arial" w:hAnsi="Arial" w:cs="Arial"/>
                <w:bCs/>
                <w:sz w:val="20"/>
                <w:szCs w:val="20"/>
              </w:rPr>
              <w:t xml:space="preserve">xecutive </w:t>
            </w:r>
            <w:r w:rsidR="00A86FB6">
              <w:rPr>
                <w:rFonts w:ascii="Arial" w:hAnsi="Arial" w:cs="Arial"/>
                <w:bCs/>
                <w:sz w:val="20"/>
                <w:szCs w:val="20"/>
              </w:rPr>
              <w:t>Vice President</w:t>
            </w:r>
            <w:r>
              <w:rPr>
                <w:rFonts w:ascii="Arial" w:hAnsi="Arial" w:cs="Arial"/>
                <w:bCs/>
                <w:sz w:val="20"/>
                <w:szCs w:val="20"/>
              </w:rPr>
              <w:t xml:space="preserve">. In August 2019, the CPRO resigned. </w:t>
            </w:r>
            <w:r w:rsidR="00EB2978">
              <w:rPr>
                <w:rFonts w:ascii="Arial" w:hAnsi="Arial" w:cs="Arial"/>
                <w:bCs/>
                <w:sz w:val="20"/>
                <w:szCs w:val="20"/>
              </w:rPr>
              <w:t xml:space="preserve">In March of 2020, the Interim CPRO created a three-year staffing plan. </w:t>
            </w:r>
            <w:r w:rsidR="00543AF2" w:rsidRPr="00132070">
              <w:rPr>
                <w:rFonts w:ascii="Arial" w:hAnsi="Arial" w:cs="Arial"/>
                <w:sz w:val="20"/>
                <w:szCs w:val="20"/>
              </w:rPr>
              <w:t>A draft of recommendations addressing possible personnel reclassifications and additions and an increase in budget for anticipated freelance assistance was submitted</w:t>
            </w:r>
            <w:r w:rsidR="00543AF2">
              <w:rPr>
                <w:rFonts w:ascii="Arial" w:hAnsi="Arial" w:cs="Arial"/>
                <w:sz w:val="20"/>
                <w:szCs w:val="20"/>
              </w:rPr>
              <w:t xml:space="preserve"> to the </w:t>
            </w:r>
            <w:r w:rsidR="00A86FB6">
              <w:rPr>
                <w:rFonts w:ascii="Arial" w:hAnsi="Arial" w:cs="Arial"/>
                <w:sz w:val="20"/>
                <w:szCs w:val="20"/>
              </w:rPr>
              <w:t>Executive Vice President</w:t>
            </w:r>
            <w:r w:rsidR="00543AF2" w:rsidRPr="00132070">
              <w:rPr>
                <w:rFonts w:ascii="Arial" w:hAnsi="Arial" w:cs="Arial"/>
                <w:sz w:val="20"/>
                <w:szCs w:val="20"/>
              </w:rPr>
              <w:t>.</w:t>
            </w:r>
            <w:r w:rsidR="00EB2978">
              <w:rPr>
                <w:rFonts w:ascii="Arial" w:hAnsi="Arial" w:cs="Arial"/>
                <w:color w:val="000000" w:themeColor="text1"/>
                <w:sz w:val="20"/>
                <w:szCs w:val="20"/>
                <w:shd w:val="clear" w:color="auto" w:fill="FFFFFF"/>
              </w:rPr>
              <w:t xml:space="preserve"> </w:t>
            </w:r>
            <w:r>
              <w:rPr>
                <w:rFonts w:ascii="Arial" w:hAnsi="Arial" w:cs="Arial"/>
                <w:bCs/>
                <w:sz w:val="20"/>
                <w:szCs w:val="20"/>
              </w:rPr>
              <w:t>In June 2020, the Vice President of External Relations and Government Affairs came on board to lead the department.</w:t>
            </w:r>
            <w:r w:rsidR="00132070">
              <w:rPr>
                <w:rFonts w:ascii="Arial" w:hAnsi="Arial" w:cs="Arial"/>
                <w:bCs/>
                <w:sz w:val="20"/>
                <w:szCs w:val="20"/>
              </w:rPr>
              <w:t xml:space="preserve"> </w:t>
            </w:r>
            <w:r w:rsidR="00EB2978">
              <w:rPr>
                <w:rFonts w:ascii="Arial" w:hAnsi="Arial" w:cs="Arial"/>
                <w:bCs/>
                <w:sz w:val="20"/>
                <w:szCs w:val="20"/>
              </w:rPr>
              <w:t xml:space="preserve">The staffing plan was </w:t>
            </w:r>
            <w:r w:rsidR="00264741">
              <w:rPr>
                <w:rFonts w:ascii="Arial" w:hAnsi="Arial" w:cs="Arial"/>
                <w:bCs/>
                <w:sz w:val="20"/>
                <w:szCs w:val="20"/>
              </w:rPr>
              <w:t xml:space="preserve">shared with the new </w:t>
            </w:r>
            <w:r w:rsidR="00132070" w:rsidRPr="00560792">
              <w:rPr>
                <w:rFonts w:ascii="Arial" w:hAnsi="Arial" w:cs="Arial"/>
                <w:color w:val="000000" w:themeColor="text1"/>
                <w:sz w:val="20"/>
                <w:szCs w:val="20"/>
                <w:shd w:val="clear" w:color="auto" w:fill="FFFFFF"/>
              </w:rPr>
              <w:t>Vice President of External Relations and Governmental Affairs</w:t>
            </w:r>
            <w:r w:rsidR="00132070">
              <w:rPr>
                <w:rFonts w:ascii="Arial" w:hAnsi="Arial" w:cs="Arial"/>
                <w:color w:val="000000" w:themeColor="text1"/>
                <w:sz w:val="20"/>
                <w:szCs w:val="20"/>
                <w:shd w:val="clear" w:color="auto" w:fill="FFFFFF"/>
              </w:rPr>
              <w:t xml:space="preserve"> </w:t>
            </w:r>
            <w:r w:rsidR="00264741">
              <w:rPr>
                <w:rFonts w:ascii="Arial" w:hAnsi="Arial" w:cs="Arial"/>
                <w:color w:val="000000" w:themeColor="text1"/>
                <w:sz w:val="20"/>
                <w:szCs w:val="20"/>
                <w:shd w:val="clear" w:color="auto" w:fill="FFFFFF"/>
              </w:rPr>
              <w:t>who is</w:t>
            </w:r>
            <w:r w:rsidR="00132070">
              <w:rPr>
                <w:rFonts w:ascii="Arial" w:hAnsi="Arial" w:cs="Arial"/>
                <w:color w:val="000000" w:themeColor="text1"/>
                <w:sz w:val="20"/>
                <w:szCs w:val="20"/>
                <w:shd w:val="clear" w:color="auto" w:fill="FFFFFF"/>
              </w:rPr>
              <w:t xml:space="preserve"> currently evaluating the department’s personnel needs.</w:t>
            </w:r>
          </w:p>
        </w:tc>
      </w:tr>
      <w:tr w:rsidR="004A031C" w:rsidRPr="00210107" w14:paraId="4CE3BACA" w14:textId="77777777" w:rsidTr="00E359E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79DF8E" w14:textId="77777777" w:rsidR="004A031C" w:rsidRDefault="004A031C" w:rsidP="004A031C">
            <w:pPr>
              <w:pStyle w:val="NoSpacing"/>
              <w:numPr>
                <w:ilvl w:val="0"/>
                <w:numId w:val="5"/>
              </w:numPr>
              <w:rPr>
                <w:rFonts w:ascii="Arial" w:hAnsi="Arial" w:cs="Arial"/>
                <w:b/>
                <w:sz w:val="20"/>
                <w:szCs w:val="20"/>
              </w:rPr>
            </w:pPr>
            <w:r w:rsidRPr="00210107">
              <w:rPr>
                <w:rFonts w:ascii="Arial" w:hAnsi="Arial" w:cs="Arial"/>
                <w:b/>
                <w:sz w:val="20"/>
                <w:szCs w:val="20"/>
              </w:rPr>
              <w:t>Implementation of Findings</w:t>
            </w:r>
          </w:p>
          <w:p w14:paraId="07330F6F" w14:textId="33B77482" w:rsidR="008C123D" w:rsidRPr="00210107" w:rsidRDefault="008C123D" w:rsidP="00BD6C6C">
            <w:pPr>
              <w:pStyle w:val="NoSpacing"/>
              <w:rPr>
                <w:rFonts w:ascii="Arial" w:hAnsi="Arial" w:cs="Arial"/>
                <w:b/>
                <w:sz w:val="20"/>
                <w:szCs w:val="20"/>
              </w:rPr>
            </w:pPr>
            <w:r>
              <w:rPr>
                <w:rFonts w:ascii="Arial" w:hAnsi="Arial" w:cs="Arial"/>
                <w:sz w:val="20"/>
                <w:szCs w:val="20"/>
              </w:rPr>
              <w:t>Th</w:t>
            </w:r>
            <w:r w:rsidR="006A5732">
              <w:rPr>
                <w:rFonts w:ascii="Arial" w:hAnsi="Arial" w:cs="Arial"/>
                <w:sz w:val="20"/>
                <w:szCs w:val="20"/>
              </w:rPr>
              <w:t xml:space="preserve">e staffing plan created by the Interim CPRO was provided to the </w:t>
            </w:r>
            <w:r w:rsidR="006A5732" w:rsidRPr="00560792">
              <w:rPr>
                <w:rFonts w:ascii="Arial" w:hAnsi="Arial" w:cs="Arial"/>
                <w:color w:val="000000" w:themeColor="text1"/>
                <w:sz w:val="20"/>
                <w:szCs w:val="20"/>
                <w:shd w:val="clear" w:color="auto" w:fill="FFFFFF"/>
              </w:rPr>
              <w:t>Vice President of External Relations and Governmental Affairs</w:t>
            </w:r>
            <w:r w:rsidR="00A86FB6">
              <w:rPr>
                <w:rFonts w:ascii="Arial" w:hAnsi="Arial" w:cs="Arial"/>
                <w:color w:val="000000" w:themeColor="text1"/>
                <w:sz w:val="20"/>
                <w:szCs w:val="20"/>
                <w:shd w:val="clear" w:color="auto" w:fill="FFFFFF"/>
              </w:rPr>
              <w:t>,</w:t>
            </w:r>
            <w:r w:rsidR="006A5732">
              <w:rPr>
                <w:rFonts w:ascii="Arial" w:hAnsi="Arial" w:cs="Arial"/>
                <w:sz w:val="20"/>
                <w:szCs w:val="20"/>
              </w:rPr>
              <w:t xml:space="preserve"> who </w:t>
            </w:r>
            <w:r>
              <w:rPr>
                <w:rFonts w:ascii="Arial" w:hAnsi="Arial" w:cs="Arial"/>
                <w:sz w:val="20"/>
                <w:szCs w:val="20"/>
              </w:rPr>
              <w:t>is currently evaluat</w:t>
            </w:r>
            <w:r w:rsidR="006A5732">
              <w:rPr>
                <w:rFonts w:ascii="Arial" w:hAnsi="Arial" w:cs="Arial"/>
                <w:sz w:val="20"/>
                <w:szCs w:val="20"/>
              </w:rPr>
              <w:t xml:space="preserve">ing </w:t>
            </w:r>
            <w:r w:rsidR="006A5732">
              <w:rPr>
                <w:rFonts w:ascii="Arial" w:hAnsi="Arial" w:cs="Arial"/>
                <w:color w:val="000000" w:themeColor="text1"/>
                <w:sz w:val="20"/>
                <w:szCs w:val="20"/>
                <w:shd w:val="clear" w:color="auto" w:fill="FFFFFF"/>
              </w:rPr>
              <w:t>the department’s personnel needs.</w:t>
            </w:r>
          </w:p>
        </w:tc>
      </w:tr>
    </w:tbl>
    <w:p w14:paraId="18C08488" w14:textId="359742D5" w:rsidR="004A031C" w:rsidRDefault="004A031C"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292BEA" w:rsidRPr="00210107" w14:paraId="2F95CF45" w14:textId="77777777" w:rsidTr="00E359E3">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E4A0B0D" w14:textId="18DF8BEE" w:rsidR="00292BEA" w:rsidRPr="00210107" w:rsidRDefault="00292BEA" w:rsidP="00292BEA">
            <w:pPr>
              <w:pStyle w:val="NoSpacing"/>
              <w:numPr>
                <w:ilvl w:val="0"/>
                <w:numId w:val="7"/>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4</w:t>
            </w:r>
          </w:p>
          <w:p w14:paraId="45858D98" w14:textId="3319BFAF" w:rsidR="00292BEA" w:rsidRPr="00210107" w:rsidRDefault="009B6863" w:rsidP="00E359E3">
            <w:pPr>
              <w:pStyle w:val="NoSpacing"/>
              <w:rPr>
                <w:rFonts w:ascii="Arial" w:hAnsi="Arial" w:cs="Arial"/>
                <w:sz w:val="20"/>
                <w:szCs w:val="20"/>
              </w:rPr>
            </w:pPr>
            <w:r w:rsidRPr="0032792C">
              <w:rPr>
                <w:rFonts w:ascii="Calibri" w:hAnsi="Calibri"/>
                <w:color w:val="000000" w:themeColor="text1"/>
              </w:rPr>
              <w:t>Address the imbalance between internal and external projects to allow for more targeted communication to prospective students and members of the community</w:t>
            </w:r>
            <w:r w:rsidRPr="00210107">
              <w:rPr>
                <w:rFonts w:ascii="Arial" w:hAnsi="Arial" w:cs="Arial"/>
                <w:sz w:val="20"/>
                <w:szCs w:val="20"/>
              </w:rPr>
              <w:t xml:space="preserve"> </w:t>
            </w:r>
          </w:p>
        </w:tc>
      </w:tr>
      <w:tr w:rsidR="00292BEA" w:rsidRPr="00210107" w14:paraId="14C06D79" w14:textId="77777777" w:rsidTr="00E359E3">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3D55BF" w14:textId="7A752E3A" w:rsidR="00292BEA" w:rsidRPr="00210107" w:rsidRDefault="00292BEA" w:rsidP="00292BEA">
            <w:pPr>
              <w:pStyle w:val="NoSpacing"/>
              <w:numPr>
                <w:ilvl w:val="0"/>
                <w:numId w:val="7"/>
              </w:numPr>
              <w:rPr>
                <w:rFonts w:ascii="Arial" w:hAnsi="Arial" w:cs="Arial"/>
                <w:b/>
                <w:sz w:val="20"/>
                <w:szCs w:val="20"/>
              </w:rPr>
            </w:pPr>
            <w:r w:rsidRPr="00210107">
              <w:rPr>
                <w:rFonts w:ascii="Arial" w:hAnsi="Arial" w:cs="Arial"/>
                <w:b/>
                <w:sz w:val="20"/>
                <w:szCs w:val="20"/>
              </w:rPr>
              <w:t>Measure (Outcome #</w:t>
            </w:r>
            <w:r w:rsidR="005E166F">
              <w:rPr>
                <w:rFonts w:ascii="Arial" w:hAnsi="Arial" w:cs="Arial"/>
                <w:b/>
                <w:sz w:val="20"/>
                <w:szCs w:val="20"/>
              </w:rPr>
              <w:t>4</w:t>
            </w:r>
            <w:r w:rsidRPr="00210107">
              <w:rPr>
                <w:rFonts w:ascii="Arial" w:hAnsi="Arial" w:cs="Arial"/>
                <w:b/>
                <w:sz w:val="20"/>
                <w:szCs w:val="20"/>
              </w:rPr>
              <w:t>)</w:t>
            </w:r>
          </w:p>
          <w:p w14:paraId="611C4F5F" w14:textId="77777777" w:rsidR="005E166F" w:rsidRDefault="005E166F" w:rsidP="005E166F">
            <w:pPr>
              <w:spacing w:after="0" w:line="240" w:lineRule="auto"/>
              <w:jc w:val="center"/>
              <w:rPr>
                <w:rFonts w:ascii="Calibri" w:hAnsi="Calibri"/>
                <w:color w:val="000000" w:themeColor="text1"/>
              </w:rPr>
            </w:pPr>
            <w:r w:rsidRPr="002B2930">
              <w:rPr>
                <w:rFonts w:ascii="Calibri" w:hAnsi="Calibri"/>
                <w:color w:val="000000" w:themeColor="text1"/>
              </w:rPr>
              <w:t>Prioritize job requests</w:t>
            </w:r>
            <w:r w:rsidRPr="0032792C">
              <w:rPr>
                <w:rFonts w:ascii="Calibri" w:hAnsi="Calibri"/>
                <w:color w:val="000000" w:themeColor="text1"/>
              </w:rPr>
              <w:t xml:space="preserve"> based on four criteria: Recruitment (of students), Retention (of students), Funding (available budget), and Time (was request submitted in accordance with PR’s policies). </w:t>
            </w:r>
          </w:p>
          <w:p w14:paraId="161DD0B2" w14:textId="77777777" w:rsidR="005E166F" w:rsidRDefault="005E166F" w:rsidP="005E166F">
            <w:pPr>
              <w:spacing w:after="0" w:line="240" w:lineRule="auto"/>
              <w:jc w:val="center"/>
              <w:rPr>
                <w:rFonts w:ascii="Calibri" w:hAnsi="Calibri"/>
                <w:color w:val="000000" w:themeColor="text1"/>
              </w:rPr>
            </w:pPr>
          </w:p>
          <w:p w14:paraId="490F4565" w14:textId="3E7FF0A1" w:rsidR="00292BEA" w:rsidRPr="00210107" w:rsidRDefault="005E166F" w:rsidP="005E166F">
            <w:pPr>
              <w:pStyle w:val="NoSpacing"/>
              <w:rPr>
                <w:rFonts w:ascii="Arial" w:hAnsi="Arial" w:cs="Arial"/>
                <w:sz w:val="20"/>
                <w:szCs w:val="20"/>
              </w:rPr>
            </w:pPr>
            <w:r w:rsidRPr="0032792C">
              <w:rPr>
                <w:rFonts w:ascii="Calibri" w:hAnsi="Calibri"/>
                <w:color w:val="000000" w:themeColor="text1"/>
              </w:rPr>
              <w:t>To increase the number of external jobs b</w:t>
            </w:r>
            <w:r w:rsidRPr="0032792C">
              <w:t xml:space="preserve">egin coding jobs with an “E” for external and an “I” for internal in project management software and </w:t>
            </w:r>
            <w:r w:rsidRPr="0032792C">
              <w:rPr>
                <w:rFonts w:ascii="Calibri" w:hAnsi="Calibri"/>
                <w:color w:val="000000" w:themeColor="text1"/>
              </w:rPr>
              <w:t xml:space="preserve">offer templates or alternative solutions for internal jobs that do not meet this </w:t>
            </w:r>
            <w:r w:rsidR="00706A84" w:rsidRPr="0032792C">
              <w:rPr>
                <w:rFonts w:ascii="Calibri" w:hAnsi="Calibri"/>
                <w:color w:val="000000" w:themeColor="text1"/>
              </w:rPr>
              <w:t xml:space="preserve">criteria. </w:t>
            </w:r>
            <w:r w:rsidR="00706A84" w:rsidRPr="0032792C">
              <w:rPr>
                <w:rFonts w:ascii="Calibri" w:hAnsi="Calibri"/>
                <w:color w:val="000000" w:themeColor="text1"/>
              </w:rPr>
              <w:softHyphen/>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E618B1" w14:textId="231F123C" w:rsidR="00292BEA" w:rsidRPr="00210107" w:rsidRDefault="00292BEA" w:rsidP="00292BEA">
            <w:pPr>
              <w:pStyle w:val="NoSpacing"/>
              <w:numPr>
                <w:ilvl w:val="0"/>
                <w:numId w:val="7"/>
              </w:numPr>
              <w:rPr>
                <w:rFonts w:ascii="Arial" w:hAnsi="Arial" w:cs="Arial"/>
                <w:b/>
                <w:sz w:val="20"/>
                <w:szCs w:val="20"/>
              </w:rPr>
            </w:pPr>
            <w:r w:rsidRPr="00210107">
              <w:rPr>
                <w:rFonts w:ascii="Arial" w:hAnsi="Arial" w:cs="Arial"/>
                <w:b/>
                <w:sz w:val="20"/>
                <w:szCs w:val="20"/>
              </w:rPr>
              <w:t>Target (Outcome #</w:t>
            </w:r>
            <w:r w:rsidR="005E166F">
              <w:rPr>
                <w:rFonts w:ascii="Arial" w:hAnsi="Arial" w:cs="Arial"/>
                <w:b/>
                <w:sz w:val="20"/>
                <w:szCs w:val="20"/>
              </w:rPr>
              <w:t>4</w:t>
            </w:r>
            <w:r w:rsidRPr="00210107">
              <w:rPr>
                <w:rFonts w:ascii="Arial" w:hAnsi="Arial" w:cs="Arial"/>
                <w:b/>
                <w:sz w:val="20"/>
                <w:szCs w:val="20"/>
              </w:rPr>
              <w:t>)</w:t>
            </w:r>
          </w:p>
          <w:p w14:paraId="20B52ED6" w14:textId="56FCA6BC" w:rsidR="005E166F" w:rsidRDefault="005E166F" w:rsidP="005E166F">
            <w:pPr>
              <w:pStyle w:val="ListParagraph"/>
              <w:ind w:left="360"/>
              <w:rPr>
                <w:sz w:val="24"/>
                <w:szCs w:val="24"/>
              </w:rPr>
            </w:pPr>
            <w:r w:rsidRPr="002B2930">
              <w:rPr>
                <w:sz w:val="24"/>
                <w:szCs w:val="24"/>
              </w:rPr>
              <w:t>Determine a baseline count of internal and external jobs using the new coding system for the first year (Sept</w:t>
            </w:r>
            <w:r w:rsidR="00A86FB6">
              <w:rPr>
                <w:sz w:val="24"/>
                <w:szCs w:val="24"/>
              </w:rPr>
              <w:t>ember</w:t>
            </w:r>
            <w:r w:rsidRPr="002B2930">
              <w:rPr>
                <w:sz w:val="24"/>
                <w:szCs w:val="24"/>
              </w:rPr>
              <w:t xml:space="preserve"> 2018-Aug</w:t>
            </w:r>
            <w:r w:rsidR="00A86FB6">
              <w:rPr>
                <w:sz w:val="24"/>
                <w:szCs w:val="24"/>
              </w:rPr>
              <w:t>ust</w:t>
            </w:r>
            <w:r w:rsidRPr="002B2930">
              <w:rPr>
                <w:sz w:val="24"/>
                <w:szCs w:val="24"/>
              </w:rPr>
              <w:t xml:space="preserve"> 2019). </w:t>
            </w:r>
          </w:p>
          <w:p w14:paraId="61D29E22" w14:textId="77777777" w:rsidR="005E166F" w:rsidRDefault="005E166F" w:rsidP="005E166F">
            <w:pPr>
              <w:pStyle w:val="ListParagraph"/>
              <w:ind w:left="360"/>
              <w:rPr>
                <w:sz w:val="24"/>
                <w:szCs w:val="24"/>
              </w:rPr>
            </w:pPr>
          </w:p>
          <w:p w14:paraId="42E6365D" w14:textId="680968BF" w:rsidR="00292BEA" w:rsidRPr="00210107" w:rsidRDefault="005E166F" w:rsidP="005E166F">
            <w:pPr>
              <w:pStyle w:val="NoSpacing"/>
              <w:rPr>
                <w:rFonts w:ascii="Arial" w:hAnsi="Arial" w:cs="Arial"/>
                <w:sz w:val="20"/>
                <w:szCs w:val="20"/>
              </w:rPr>
            </w:pPr>
            <w:r w:rsidRPr="002B2930">
              <w:rPr>
                <w:sz w:val="24"/>
                <w:szCs w:val="24"/>
              </w:rPr>
              <w:t>Repeat for the remaining four years and make comparisons to evaluate the number of jobs that are external and internal to ensure the department’s primary focus is on external communication initiatives.</w:t>
            </w:r>
          </w:p>
        </w:tc>
      </w:tr>
      <w:tr w:rsidR="00292BEA" w:rsidRPr="004F48BC" w14:paraId="7904B18A" w14:textId="77777777" w:rsidTr="00E359E3">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5346CB6" w14:textId="15B89857" w:rsidR="00292BEA" w:rsidRDefault="00292BEA" w:rsidP="00706A84">
            <w:pPr>
              <w:pStyle w:val="NoSpacing"/>
              <w:numPr>
                <w:ilvl w:val="0"/>
                <w:numId w:val="7"/>
              </w:numPr>
              <w:rPr>
                <w:rFonts w:ascii="Arial" w:hAnsi="Arial" w:cs="Arial"/>
                <w:b/>
                <w:sz w:val="20"/>
                <w:szCs w:val="20"/>
              </w:rPr>
            </w:pPr>
            <w:r w:rsidRPr="00210107">
              <w:rPr>
                <w:rFonts w:ascii="Arial" w:hAnsi="Arial" w:cs="Arial"/>
                <w:b/>
                <w:sz w:val="20"/>
                <w:szCs w:val="20"/>
              </w:rPr>
              <w:t>Action Plan (Outcome #</w:t>
            </w:r>
            <w:r w:rsidR="00990811">
              <w:rPr>
                <w:rFonts w:ascii="Arial" w:hAnsi="Arial" w:cs="Arial"/>
                <w:b/>
                <w:sz w:val="20"/>
                <w:szCs w:val="20"/>
              </w:rPr>
              <w:t>4</w:t>
            </w:r>
            <w:r w:rsidRPr="00210107">
              <w:rPr>
                <w:rFonts w:ascii="Arial" w:hAnsi="Arial" w:cs="Arial"/>
                <w:b/>
                <w:sz w:val="20"/>
                <w:szCs w:val="20"/>
              </w:rPr>
              <w:t>)</w:t>
            </w:r>
          </w:p>
          <w:p w14:paraId="737035C7" w14:textId="77777777" w:rsidR="00706A84" w:rsidRPr="00706A84" w:rsidRDefault="00706A84" w:rsidP="00706A84">
            <w:pPr>
              <w:pStyle w:val="ListParagraph"/>
              <w:numPr>
                <w:ilvl w:val="0"/>
                <w:numId w:val="25"/>
              </w:numPr>
              <w:spacing w:before="120"/>
              <w:rPr>
                <w:rFonts w:eastAsiaTheme="majorEastAsia" w:cstheme="minorHAnsi"/>
              </w:rPr>
            </w:pPr>
            <w:r w:rsidRPr="00706A84">
              <w:rPr>
                <w:rFonts w:eastAsiaTheme="majorEastAsia" w:cstheme="minorHAnsi"/>
              </w:rPr>
              <w:t>Determine a process to implement the coding system (E/I) in WorkZone management platform</w:t>
            </w:r>
          </w:p>
          <w:p w14:paraId="5574D745" w14:textId="5BC01847" w:rsidR="009C73E1" w:rsidRPr="00706A84" w:rsidRDefault="00706A84" w:rsidP="00706A84">
            <w:pPr>
              <w:pStyle w:val="ListParagraph"/>
              <w:numPr>
                <w:ilvl w:val="0"/>
                <w:numId w:val="25"/>
              </w:numPr>
              <w:spacing w:before="120"/>
              <w:rPr>
                <w:rFonts w:eastAsiaTheme="majorEastAsia" w:cstheme="minorHAnsi"/>
              </w:rPr>
            </w:pPr>
            <w:r w:rsidRPr="00706A84">
              <w:rPr>
                <w:rFonts w:eastAsiaTheme="majorEastAsia" w:cstheme="minorHAnsi"/>
              </w:rPr>
              <w:t>Based on the prioritization system, the department will place primary emphasis on external communication projects</w:t>
            </w:r>
          </w:p>
          <w:p w14:paraId="373B4CF9" w14:textId="595F9023" w:rsidR="00292BEA" w:rsidRPr="004F48BC" w:rsidRDefault="00292BEA" w:rsidP="00E359E3">
            <w:pPr>
              <w:pStyle w:val="NoSpacing"/>
              <w:ind w:left="1080"/>
              <w:rPr>
                <w:rFonts w:ascii="Arial" w:hAnsi="Arial" w:cs="Arial"/>
                <w:bCs/>
                <w:sz w:val="20"/>
                <w:szCs w:val="20"/>
              </w:rPr>
            </w:pPr>
          </w:p>
        </w:tc>
      </w:tr>
      <w:tr w:rsidR="00292BEA" w:rsidRPr="00210107" w14:paraId="5D4492CA" w14:textId="77777777" w:rsidTr="00E359E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41BE71B" w14:textId="02DE60F8" w:rsidR="00292BEA" w:rsidRPr="00210107" w:rsidRDefault="00292BEA" w:rsidP="00292BEA">
            <w:pPr>
              <w:pStyle w:val="NoSpacing"/>
              <w:numPr>
                <w:ilvl w:val="0"/>
                <w:numId w:val="7"/>
              </w:numPr>
              <w:rPr>
                <w:rFonts w:ascii="Arial" w:hAnsi="Arial" w:cs="Arial"/>
                <w:b/>
                <w:sz w:val="20"/>
                <w:szCs w:val="20"/>
              </w:rPr>
            </w:pPr>
            <w:r w:rsidRPr="00210107">
              <w:rPr>
                <w:rFonts w:ascii="Arial" w:hAnsi="Arial" w:cs="Arial"/>
                <w:b/>
                <w:sz w:val="20"/>
                <w:szCs w:val="20"/>
              </w:rPr>
              <w:t>Results Summary (Outcome #</w:t>
            </w:r>
            <w:r w:rsidR="00990811">
              <w:rPr>
                <w:rFonts w:ascii="Arial" w:hAnsi="Arial" w:cs="Arial"/>
                <w:b/>
                <w:sz w:val="20"/>
                <w:szCs w:val="20"/>
              </w:rPr>
              <w:t>4</w:t>
            </w:r>
            <w:r w:rsidRPr="00210107">
              <w:rPr>
                <w:rFonts w:ascii="Arial" w:hAnsi="Arial" w:cs="Arial"/>
                <w:b/>
                <w:sz w:val="20"/>
                <w:szCs w:val="20"/>
              </w:rPr>
              <w:t>)</w:t>
            </w:r>
          </w:p>
          <w:p w14:paraId="4A8919CB" w14:textId="087ECA44" w:rsidR="00706A84" w:rsidRDefault="00706A84" w:rsidP="00706A84">
            <w:pPr>
              <w:pStyle w:val="NoSpacing"/>
              <w:rPr>
                <w:rFonts w:ascii="Arial" w:hAnsi="Arial" w:cs="Arial"/>
                <w:bCs/>
                <w:sz w:val="20"/>
                <w:szCs w:val="20"/>
              </w:rPr>
            </w:pPr>
            <w:r w:rsidRPr="00483CCD">
              <w:rPr>
                <w:rFonts w:ascii="Arial" w:hAnsi="Arial" w:cs="Arial"/>
                <w:bCs/>
                <w:sz w:val="20"/>
                <w:szCs w:val="20"/>
              </w:rPr>
              <w:t>The measure</w:t>
            </w:r>
            <w:r>
              <w:rPr>
                <w:rFonts w:ascii="Arial" w:hAnsi="Arial" w:cs="Arial"/>
                <w:bCs/>
                <w:sz w:val="20"/>
                <w:szCs w:val="20"/>
              </w:rPr>
              <w:t xml:space="preserve"> of prioritizing jobs using the four criteria did not occur. The PR Department did determine a baseline of internal and external jobs for the first year Sept</w:t>
            </w:r>
            <w:r w:rsidR="00A86FB6">
              <w:rPr>
                <w:rFonts w:ascii="Arial" w:hAnsi="Arial" w:cs="Arial"/>
                <w:bCs/>
                <w:sz w:val="20"/>
                <w:szCs w:val="20"/>
              </w:rPr>
              <w:t>ember</w:t>
            </w:r>
            <w:r>
              <w:rPr>
                <w:rFonts w:ascii="Arial" w:hAnsi="Arial" w:cs="Arial"/>
                <w:bCs/>
                <w:sz w:val="20"/>
                <w:szCs w:val="20"/>
              </w:rPr>
              <w:t xml:space="preserve"> 2018-Aug</w:t>
            </w:r>
            <w:r w:rsidR="00A86FB6">
              <w:rPr>
                <w:rFonts w:ascii="Arial" w:hAnsi="Arial" w:cs="Arial"/>
                <w:bCs/>
                <w:sz w:val="20"/>
                <w:szCs w:val="20"/>
              </w:rPr>
              <w:t>ust</w:t>
            </w:r>
            <w:r>
              <w:rPr>
                <w:rFonts w:ascii="Arial" w:hAnsi="Arial" w:cs="Arial"/>
                <w:bCs/>
                <w:sz w:val="20"/>
                <w:szCs w:val="20"/>
              </w:rPr>
              <w:t xml:space="preserve"> 2019 and is using this data </w:t>
            </w:r>
            <w:r w:rsidR="008331EE">
              <w:rPr>
                <w:rFonts w:ascii="Arial" w:hAnsi="Arial" w:cs="Arial"/>
                <w:bCs/>
                <w:sz w:val="20"/>
                <w:szCs w:val="20"/>
              </w:rPr>
              <w:t>as a baseline for internal and external jobs.</w:t>
            </w:r>
          </w:p>
          <w:p w14:paraId="4705F4B2" w14:textId="682504BB" w:rsidR="00706A84" w:rsidRDefault="00706A84" w:rsidP="008C123D">
            <w:pPr>
              <w:pStyle w:val="NoSpacing"/>
              <w:rPr>
                <w:rFonts w:ascii="Arial" w:hAnsi="Arial" w:cs="Arial"/>
                <w:sz w:val="20"/>
                <w:szCs w:val="20"/>
              </w:rPr>
            </w:pPr>
          </w:p>
          <w:p w14:paraId="6F335737" w14:textId="45333BCD" w:rsidR="00972274" w:rsidRDefault="00972274" w:rsidP="008C123D">
            <w:pPr>
              <w:pStyle w:val="NoSpacing"/>
              <w:rPr>
                <w:rFonts w:ascii="Arial" w:hAnsi="Arial" w:cs="Arial"/>
                <w:sz w:val="20"/>
                <w:szCs w:val="20"/>
              </w:rPr>
            </w:pPr>
            <w:r>
              <w:rPr>
                <w:rFonts w:ascii="Arial" w:hAnsi="Arial" w:cs="Arial"/>
                <w:sz w:val="20"/>
                <w:szCs w:val="20"/>
              </w:rPr>
              <w:t>The first step in accomplishing this goal w</w:t>
            </w:r>
            <w:r w:rsidR="00025807">
              <w:rPr>
                <w:rFonts w:ascii="Arial" w:hAnsi="Arial" w:cs="Arial"/>
                <w:sz w:val="20"/>
                <w:szCs w:val="20"/>
              </w:rPr>
              <w:t>ould be</w:t>
            </w:r>
            <w:r>
              <w:rPr>
                <w:rFonts w:ascii="Arial" w:hAnsi="Arial" w:cs="Arial"/>
                <w:sz w:val="20"/>
                <w:szCs w:val="20"/>
              </w:rPr>
              <w:t xml:space="preserve"> for the CPRO to see if leadership supported the idea because this would impact many client jobs. Some of the requested jobs might be directed toward templates </w:t>
            </w:r>
            <w:r w:rsidR="00A86FB6">
              <w:rPr>
                <w:rFonts w:ascii="Arial" w:hAnsi="Arial" w:cs="Arial"/>
                <w:sz w:val="20"/>
                <w:szCs w:val="20"/>
              </w:rPr>
              <w:t>i</w:t>
            </w:r>
            <w:r>
              <w:rPr>
                <w:rFonts w:ascii="Arial" w:hAnsi="Arial" w:cs="Arial"/>
                <w:sz w:val="20"/>
                <w:szCs w:val="20"/>
              </w:rPr>
              <w:t xml:space="preserve">f they weren’t </w:t>
            </w:r>
            <w:r w:rsidR="00483CCD">
              <w:rPr>
                <w:rFonts w:ascii="Arial" w:hAnsi="Arial" w:cs="Arial"/>
                <w:sz w:val="20"/>
                <w:szCs w:val="20"/>
              </w:rPr>
              <w:t>prioritized as one of the four criteria.</w:t>
            </w:r>
          </w:p>
          <w:p w14:paraId="0DF0C0E7" w14:textId="77777777" w:rsidR="00972274" w:rsidRDefault="00972274" w:rsidP="008C123D">
            <w:pPr>
              <w:pStyle w:val="NoSpacing"/>
              <w:rPr>
                <w:rFonts w:ascii="Arial" w:hAnsi="Arial" w:cs="Arial"/>
                <w:sz w:val="20"/>
                <w:szCs w:val="20"/>
              </w:rPr>
            </w:pPr>
          </w:p>
          <w:p w14:paraId="369E4FDF" w14:textId="65EE9C58" w:rsidR="008C123D" w:rsidRDefault="008C123D" w:rsidP="008C123D">
            <w:pPr>
              <w:pStyle w:val="NoSpacing"/>
              <w:rPr>
                <w:rFonts w:ascii="Arial" w:hAnsi="Arial" w:cs="Arial"/>
                <w:sz w:val="20"/>
                <w:szCs w:val="20"/>
              </w:rPr>
            </w:pPr>
            <w:r>
              <w:rPr>
                <w:rFonts w:ascii="Arial" w:hAnsi="Arial" w:cs="Arial"/>
                <w:sz w:val="20"/>
                <w:szCs w:val="20"/>
              </w:rPr>
              <w:t xml:space="preserve">In September 2018 </w:t>
            </w:r>
            <w:r w:rsidR="0095469A">
              <w:rPr>
                <w:rFonts w:ascii="Arial" w:hAnsi="Arial" w:cs="Arial"/>
                <w:sz w:val="20"/>
                <w:szCs w:val="20"/>
              </w:rPr>
              <w:t>discussions occurred regarding the</w:t>
            </w:r>
            <w:r>
              <w:rPr>
                <w:rFonts w:ascii="Arial" w:hAnsi="Arial" w:cs="Arial"/>
                <w:sz w:val="20"/>
                <w:szCs w:val="20"/>
              </w:rPr>
              <w:t xml:space="preserve"> four criteria of Recruitment, Retention, Funding, and Time</w:t>
            </w:r>
            <w:r w:rsidR="0095469A">
              <w:rPr>
                <w:rFonts w:ascii="Arial" w:hAnsi="Arial" w:cs="Arial"/>
                <w:sz w:val="20"/>
                <w:szCs w:val="20"/>
              </w:rPr>
              <w:t xml:space="preserve">. The former CPRO intended to send a district-wide email </w:t>
            </w:r>
            <w:r>
              <w:rPr>
                <w:rFonts w:ascii="Arial" w:hAnsi="Arial" w:cs="Arial"/>
                <w:sz w:val="20"/>
                <w:szCs w:val="20"/>
              </w:rPr>
              <w:t>explaining the criteria</w:t>
            </w:r>
            <w:r w:rsidR="0095469A">
              <w:rPr>
                <w:rFonts w:ascii="Arial" w:hAnsi="Arial" w:cs="Arial"/>
                <w:sz w:val="20"/>
                <w:szCs w:val="20"/>
              </w:rPr>
              <w:t>; however, the email</w:t>
            </w:r>
            <w:r>
              <w:rPr>
                <w:rFonts w:ascii="Arial" w:hAnsi="Arial" w:cs="Arial"/>
                <w:sz w:val="20"/>
                <w:szCs w:val="20"/>
              </w:rPr>
              <w:t xml:space="preserve"> was never sent.</w:t>
            </w:r>
            <w:r w:rsidR="0095469A">
              <w:rPr>
                <w:rFonts w:ascii="Arial" w:hAnsi="Arial" w:cs="Arial"/>
                <w:sz w:val="20"/>
                <w:szCs w:val="20"/>
              </w:rPr>
              <w:t xml:space="preserve"> It is unclear to the department whether that is because leadership did not embrace the idea or if leadership was aware of the idea.</w:t>
            </w:r>
            <w:r>
              <w:rPr>
                <w:rFonts w:ascii="Arial" w:hAnsi="Arial" w:cs="Arial"/>
                <w:sz w:val="20"/>
                <w:szCs w:val="20"/>
              </w:rPr>
              <w:t xml:space="preserve">  </w:t>
            </w:r>
          </w:p>
          <w:p w14:paraId="5408B911" w14:textId="77777777" w:rsidR="00485A6D" w:rsidRDefault="00485A6D" w:rsidP="008C123D">
            <w:pPr>
              <w:pStyle w:val="NoSpacing"/>
              <w:rPr>
                <w:rFonts w:ascii="Arial" w:hAnsi="Arial" w:cs="Arial"/>
                <w:sz w:val="20"/>
                <w:szCs w:val="20"/>
              </w:rPr>
            </w:pPr>
          </w:p>
          <w:p w14:paraId="4FCB9DFE" w14:textId="46054A85" w:rsidR="00292BEA" w:rsidRDefault="008C123D" w:rsidP="008C123D">
            <w:pPr>
              <w:pStyle w:val="NoSpacing"/>
              <w:rPr>
                <w:rFonts w:ascii="Arial" w:hAnsi="Arial" w:cs="Arial"/>
                <w:sz w:val="20"/>
                <w:szCs w:val="20"/>
              </w:rPr>
            </w:pPr>
            <w:r>
              <w:rPr>
                <w:rFonts w:ascii="Arial" w:hAnsi="Arial" w:cs="Arial"/>
                <w:sz w:val="20"/>
                <w:szCs w:val="20"/>
              </w:rPr>
              <w:t>The baseline number of internal and external jobs for fiscal year 2018-2019 was collected and tracked.</w:t>
            </w:r>
          </w:p>
          <w:p w14:paraId="297AC10B" w14:textId="77777777" w:rsidR="008C123D" w:rsidRDefault="008C123D" w:rsidP="008C123D">
            <w:pPr>
              <w:pStyle w:val="NoSpacing"/>
              <w:rPr>
                <w:rFonts w:ascii="Arial" w:hAnsi="Arial" w:cs="Arial"/>
                <w:sz w:val="20"/>
                <w:szCs w:val="20"/>
              </w:rPr>
            </w:pPr>
          </w:p>
          <w:p w14:paraId="41D23809" w14:textId="07B4722B" w:rsidR="00485A6D" w:rsidRDefault="008C123D" w:rsidP="008C123D">
            <w:pPr>
              <w:pStyle w:val="NoSpacing"/>
              <w:rPr>
                <w:rFonts w:ascii="Arial" w:hAnsi="Arial" w:cs="Arial"/>
                <w:sz w:val="20"/>
                <w:szCs w:val="20"/>
              </w:rPr>
            </w:pPr>
            <w:r>
              <w:rPr>
                <w:rFonts w:ascii="Arial" w:hAnsi="Arial" w:cs="Arial"/>
                <w:sz w:val="20"/>
                <w:szCs w:val="20"/>
              </w:rPr>
              <w:t xml:space="preserve">The department is now denoting whether jobs are internal or external </w:t>
            </w:r>
            <w:r w:rsidR="00485A6D">
              <w:rPr>
                <w:rFonts w:ascii="Arial" w:hAnsi="Arial" w:cs="Arial"/>
                <w:sz w:val="20"/>
                <w:szCs w:val="20"/>
              </w:rPr>
              <w:t>via</w:t>
            </w:r>
            <w:r>
              <w:rPr>
                <w:rFonts w:ascii="Arial" w:hAnsi="Arial" w:cs="Arial"/>
                <w:sz w:val="20"/>
                <w:szCs w:val="20"/>
              </w:rPr>
              <w:t xml:space="preserve"> the department’s project management software. In fiscal year 2018-2019, the total number </w:t>
            </w:r>
            <w:r w:rsidRPr="0095469A">
              <w:rPr>
                <w:rFonts w:ascii="Arial" w:hAnsi="Arial" w:cs="Arial"/>
                <w:sz w:val="20"/>
                <w:szCs w:val="20"/>
              </w:rPr>
              <w:t>of internal jobs was 300, and the total number of external job number was 437</w:t>
            </w:r>
            <w:r w:rsidR="0095469A" w:rsidRPr="0095469A">
              <w:rPr>
                <w:rFonts w:ascii="Arial" w:hAnsi="Arial" w:cs="Arial"/>
                <w:sz w:val="20"/>
                <w:szCs w:val="20"/>
              </w:rPr>
              <w:t>.</w:t>
            </w:r>
            <w:r w:rsidR="0095469A">
              <w:rPr>
                <w:rFonts w:ascii="Arial" w:hAnsi="Arial" w:cs="Arial"/>
                <w:sz w:val="20"/>
                <w:szCs w:val="20"/>
              </w:rPr>
              <w:t xml:space="preserve"> </w:t>
            </w:r>
            <w:r w:rsidR="0095469A" w:rsidRPr="00990811">
              <w:rPr>
                <w:rFonts w:ascii="Arial" w:hAnsi="Arial" w:cs="Arial"/>
                <w:sz w:val="20"/>
                <w:szCs w:val="20"/>
              </w:rPr>
              <w:t>See pie chart</w:t>
            </w:r>
            <w:r w:rsidRPr="00990811">
              <w:rPr>
                <w:rFonts w:ascii="Arial" w:hAnsi="Arial" w:cs="Arial"/>
                <w:sz w:val="20"/>
                <w:szCs w:val="20"/>
              </w:rPr>
              <w:t>.</w:t>
            </w:r>
            <w:r>
              <w:rPr>
                <w:rFonts w:ascii="Arial" w:hAnsi="Arial" w:cs="Arial"/>
                <w:sz w:val="20"/>
                <w:szCs w:val="20"/>
              </w:rPr>
              <w:t xml:space="preserve"> The department will continue to monitor the number of internal and external jobs and compare that number to the baseline. </w:t>
            </w:r>
          </w:p>
          <w:p w14:paraId="3165C30C" w14:textId="77777777" w:rsidR="00485A6D" w:rsidRDefault="00485A6D" w:rsidP="008C123D">
            <w:pPr>
              <w:pStyle w:val="NoSpacing"/>
              <w:rPr>
                <w:rFonts w:ascii="Arial" w:hAnsi="Arial" w:cs="Arial"/>
                <w:sz w:val="20"/>
                <w:szCs w:val="20"/>
              </w:rPr>
            </w:pPr>
          </w:p>
          <w:p w14:paraId="40D2A0FF" w14:textId="1B1FB045" w:rsidR="00485A6D" w:rsidRDefault="0095469A" w:rsidP="008C123D">
            <w:pPr>
              <w:pStyle w:val="NoSpacing"/>
              <w:rPr>
                <w:rFonts w:ascii="Arial" w:hAnsi="Arial" w:cs="Arial"/>
                <w:sz w:val="20"/>
                <w:szCs w:val="20"/>
              </w:rPr>
            </w:pPr>
            <w:r>
              <w:rPr>
                <w:rFonts w:ascii="Arial" w:hAnsi="Arial" w:cs="Arial"/>
                <w:sz w:val="20"/>
                <w:szCs w:val="20"/>
              </w:rPr>
              <w:t xml:space="preserve">Although the four criteria were not utilized, </w:t>
            </w:r>
            <w:r w:rsidR="00485A6D">
              <w:rPr>
                <w:rFonts w:ascii="Arial" w:hAnsi="Arial" w:cs="Arial"/>
                <w:sz w:val="20"/>
                <w:szCs w:val="20"/>
              </w:rPr>
              <w:t>the PR department</w:t>
            </w:r>
            <w:r>
              <w:rPr>
                <w:rFonts w:ascii="Arial" w:hAnsi="Arial" w:cs="Arial"/>
                <w:sz w:val="20"/>
                <w:szCs w:val="20"/>
              </w:rPr>
              <w:t xml:space="preserve"> has </w:t>
            </w:r>
            <w:r w:rsidR="00485A6D">
              <w:rPr>
                <w:rFonts w:ascii="Arial" w:hAnsi="Arial" w:cs="Arial"/>
                <w:sz w:val="20"/>
                <w:szCs w:val="20"/>
              </w:rPr>
              <w:t>direct</w:t>
            </w:r>
            <w:r>
              <w:rPr>
                <w:rFonts w:ascii="Arial" w:hAnsi="Arial" w:cs="Arial"/>
                <w:sz w:val="20"/>
                <w:szCs w:val="20"/>
              </w:rPr>
              <w:t>ed</w:t>
            </w:r>
            <w:r w:rsidR="00485A6D">
              <w:rPr>
                <w:rFonts w:ascii="Arial" w:hAnsi="Arial" w:cs="Arial"/>
                <w:sz w:val="20"/>
                <w:szCs w:val="20"/>
              </w:rPr>
              <w:t xml:space="preserve"> </w:t>
            </w:r>
            <w:r w:rsidR="008C123D">
              <w:rPr>
                <w:rFonts w:ascii="Arial" w:hAnsi="Arial" w:cs="Arial"/>
                <w:sz w:val="20"/>
                <w:szCs w:val="20"/>
              </w:rPr>
              <w:t xml:space="preserve">clients </w:t>
            </w:r>
            <w:r>
              <w:rPr>
                <w:rFonts w:ascii="Arial" w:hAnsi="Arial" w:cs="Arial"/>
                <w:sz w:val="20"/>
                <w:szCs w:val="20"/>
              </w:rPr>
              <w:t>to use</w:t>
            </w:r>
            <w:r w:rsidR="008C123D">
              <w:rPr>
                <w:rFonts w:ascii="Arial" w:hAnsi="Arial" w:cs="Arial"/>
                <w:sz w:val="20"/>
                <w:szCs w:val="20"/>
              </w:rPr>
              <w:t xml:space="preserve"> templates for a variety of jobs</w:t>
            </w:r>
            <w:r>
              <w:rPr>
                <w:rFonts w:ascii="Arial" w:hAnsi="Arial" w:cs="Arial"/>
                <w:sz w:val="20"/>
                <w:szCs w:val="20"/>
              </w:rPr>
              <w:t xml:space="preserve">. This is </w:t>
            </w:r>
            <w:r w:rsidR="008C123D">
              <w:rPr>
                <w:rFonts w:ascii="Arial" w:hAnsi="Arial" w:cs="Arial"/>
                <w:sz w:val="20"/>
                <w:szCs w:val="20"/>
              </w:rPr>
              <w:t xml:space="preserve">helping to change the dynamic of producing a high number of internal event-driven jobs. </w:t>
            </w:r>
            <w:r>
              <w:rPr>
                <w:rFonts w:ascii="Arial" w:hAnsi="Arial" w:cs="Arial"/>
                <w:sz w:val="20"/>
                <w:szCs w:val="20"/>
              </w:rPr>
              <w:t>T</w:t>
            </w:r>
            <w:r w:rsidR="008C123D">
              <w:rPr>
                <w:rFonts w:ascii="Arial" w:hAnsi="Arial" w:cs="Arial"/>
                <w:sz w:val="20"/>
                <w:szCs w:val="20"/>
              </w:rPr>
              <w:t>he department create</w:t>
            </w:r>
            <w:r>
              <w:rPr>
                <w:rFonts w:ascii="Arial" w:hAnsi="Arial" w:cs="Arial"/>
                <w:sz w:val="20"/>
                <w:szCs w:val="20"/>
              </w:rPr>
              <w:t>d</w:t>
            </w:r>
            <w:r w:rsidR="008C123D">
              <w:rPr>
                <w:rFonts w:ascii="Arial" w:hAnsi="Arial" w:cs="Arial"/>
                <w:sz w:val="20"/>
                <w:szCs w:val="20"/>
              </w:rPr>
              <w:t xml:space="preserve"> a template library for jobs including flyers, posters</w:t>
            </w:r>
            <w:r w:rsidR="008C123D" w:rsidRPr="007710A3">
              <w:rPr>
                <w:rFonts w:ascii="Arial" w:hAnsi="Arial" w:cs="Arial"/>
                <w:sz w:val="20"/>
                <w:szCs w:val="20"/>
              </w:rPr>
              <w:t>, programs,</w:t>
            </w:r>
            <w:r w:rsidR="008C123D">
              <w:rPr>
                <w:rFonts w:ascii="Arial" w:hAnsi="Arial" w:cs="Arial"/>
                <w:sz w:val="20"/>
                <w:szCs w:val="20"/>
              </w:rPr>
              <w:t xml:space="preserve"> postcards, invitations, certificates, PowerPoint </w:t>
            </w:r>
            <w:r w:rsidR="008C123D">
              <w:rPr>
                <w:rFonts w:ascii="Arial" w:hAnsi="Arial" w:cs="Arial"/>
                <w:sz w:val="20"/>
                <w:szCs w:val="20"/>
              </w:rPr>
              <w:lastRenderedPageBreak/>
              <w:t>presentation, faxes and memos</w:t>
            </w:r>
            <w:r w:rsidR="00485A6D">
              <w:rPr>
                <w:rFonts w:ascii="Arial" w:hAnsi="Arial" w:cs="Arial"/>
                <w:sz w:val="20"/>
                <w:szCs w:val="20"/>
              </w:rPr>
              <w:t>,</w:t>
            </w:r>
            <w:r w:rsidR="008C123D">
              <w:rPr>
                <w:rFonts w:ascii="Arial" w:hAnsi="Arial" w:cs="Arial"/>
                <w:sz w:val="20"/>
                <w:szCs w:val="20"/>
              </w:rPr>
              <w:t xml:space="preserve"> and CougarVision slides</w:t>
            </w:r>
            <w:r w:rsidR="00485A6D">
              <w:rPr>
                <w:rFonts w:ascii="Arial" w:hAnsi="Arial" w:cs="Arial"/>
                <w:sz w:val="20"/>
                <w:szCs w:val="20"/>
              </w:rPr>
              <w:t>. The PR Department</w:t>
            </w:r>
            <w:r w:rsidR="008C123D">
              <w:rPr>
                <w:rFonts w:ascii="Arial" w:hAnsi="Arial" w:cs="Arial"/>
                <w:sz w:val="20"/>
                <w:szCs w:val="20"/>
              </w:rPr>
              <w:t xml:space="preserve"> continued to direct clients to use the</w:t>
            </w:r>
            <w:r w:rsidR="00485A6D">
              <w:rPr>
                <w:rFonts w:ascii="Arial" w:hAnsi="Arial" w:cs="Arial"/>
                <w:sz w:val="20"/>
                <w:szCs w:val="20"/>
              </w:rPr>
              <w:t>s</w:t>
            </w:r>
            <w:r w:rsidR="008C123D">
              <w:rPr>
                <w:rFonts w:ascii="Arial" w:hAnsi="Arial" w:cs="Arial"/>
                <w:sz w:val="20"/>
                <w:szCs w:val="20"/>
              </w:rPr>
              <w:t xml:space="preserve">e templates when they needed quick turnaround for their job requests. </w:t>
            </w:r>
          </w:p>
          <w:p w14:paraId="582C573D" w14:textId="77777777" w:rsidR="00485A6D" w:rsidRDefault="00485A6D" w:rsidP="008C123D">
            <w:pPr>
              <w:pStyle w:val="NoSpacing"/>
              <w:rPr>
                <w:rFonts w:ascii="Arial" w:hAnsi="Arial" w:cs="Arial"/>
                <w:sz w:val="20"/>
                <w:szCs w:val="20"/>
              </w:rPr>
            </w:pPr>
          </w:p>
          <w:p w14:paraId="587F9DB2" w14:textId="77777777" w:rsidR="00485A6D" w:rsidRDefault="00485A6D" w:rsidP="008C123D">
            <w:pPr>
              <w:pStyle w:val="NoSpacing"/>
              <w:rPr>
                <w:rFonts w:ascii="Arial" w:hAnsi="Arial" w:cs="Arial"/>
                <w:sz w:val="20"/>
                <w:szCs w:val="20"/>
              </w:rPr>
            </w:pPr>
            <w:r>
              <w:rPr>
                <w:rFonts w:ascii="Arial" w:hAnsi="Arial" w:cs="Arial"/>
                <w:sz w:val="20"/>
                <w:szCs w:val="20"/>
              </w:rPr>
              <w:t xml:space="preserve">Premade templates were not recommended to all clients. </w:t>
            </w:r>
            <w:r w:rsidR="008C123D">
              <w:rPr>
                <w:rFonts w:ascii="Arial" w:hAnsi="Arial" w:cs="Arial"/>
                <w:sz w:val="20"/>
                <w:szCs w:val="20"/>
              </w:rPr>
              <w:t>When clients came to the department with events that were campus-wide initiatives designed to engage with the community</w:t>
            </w:r>
            <w:r>
              <w:rPr>
                <w:rFonts w:ascii="Arial" w:hAnsi="Arial" w:cs="Arial"/>
                <w:sz w:val="20"/>
                <w:szCs w:val="20"/>
              </w:rPr>
              <w:t xml:space="preserve"> (an external initiative)</w:t>
            </w:r>
            <w:r w:rsidR="008C123D">
              <w:rPr>
                <w:rFonts w:ascii="Arial" w:hAnsi="Arial" w:cs="Arial"/>
                <w:sz w:val="20"/>
                <w:szCs w:val="20"/>
              </w:rPr>
              <w:t xml:space="preserve">, such as Community on the Quad’s Trunk or Treat event, the department created specific </w:t>
            </w:r>
            <w:r>
              <w:rPr>
                <w:rFonts w:ascii="Arial" w:hAnsi="Arial" w:cs="Arial"/>
                <w:sz w:val="20"/>
                <w:szCs w:val="20"/>
              </w:rPr>
              <w:t xml:space="preserve">branded </w:t>
            </w:r>
            <w:r w:rsidR="008C123D">
              <w:rPr>
                <w:rFonts w:ascii="Arial" w:hAnsi="Arial" w:cs="Arial"/>
                <w:sz w:val="20"/>
                <w:szCs w:val="20"/>
              </w:rPr>
              <w:t>collateral</w:t>
            </w:r>
            <w:r>
              <w:rPr>
                <w:rFonts w:ascii="Arial" w:hAnsi="Arial" w:cs="Arial"/>
                <w:sz w:val="20"/>
                <w:szCs w:val="20"/>
              </w:rPr>
              <w:t xml:space="preserve"> (flyer, poster, CougarVision slide templates)</w:t>
            </w:r>
            <w:r w:rsidR="008C123D">
              <w:rPr>
                <w:rFonts w:ascii="Arial" w:hAnsi="Arial" w:cs="Arial"/>
                <w:sz w:val="20"/>
                <w:szCs w:val="20"/>
              </w:rPr>
              <w:t xml:space="preserve"> that </w:t>
            </w:r>
            <w:r>
              <w:rPr>
                <w:rFonts w:ascii="Arial" w:hAnsi="Arial" w:cs="Arial"/>
                <w:sz w:val="20"/>
                <w:szCs w:val="20"/>
              </w:rPr>
              <w:t>served</w:t>
            </w:r>
            <w:r w:rsidR="008C123D">
              <w:rPr>
                <w:rFonts w:ascii="Arial" w:hAnsi="Arial" w:cs="Arial"/>
                <w:sz w:val="20"/>
                <w:szCs w:val="20"/>
              </w:rPr>
              <w:t xml:space="preserve"> as a</w:t>
            </w:r>
            <w:r>
              <w:rPr>
                <w:rFonts w:ascii="Arial" w:hAnsi="Arial" w:cs="Arial"/>
                <w:sz w:val="20"/>
                <w:szCs w:val="20"/>
              </w:rPr>
              <w:t xml:space="preserve"> designed </w:t>
            </w:r>
            <w:r w:rsidR="008C123D">
              <w:rPr>
                <w:rFonts w:ascii="Arial" w:hAnsi="Arial" w:cs="Arial"/>
                <w:sz w:val="20"/>
                <w:szCs w:val="20"/>
              </w:rPr>
              <w:t>template</w:t>
            </w:r>
            <w:r>
              <w:rPr>
                <w:rFonts w:ascii="Arial" w:hAnsi="Arial" w:cs="Arial"/>
                <w:sz w:val="20"/>
                <w:szCs w:val="20"/>
              </w:rPr>
              <w:t>s</w:t>
            </w:r>
            <w:r w:rsidR="008C123D">
              <w:rPr>
                <w:rFonts w:ascii="Arial" w:hAnsi="Arial" w:cs="Arial"/>
                <w:sz w:val="20"/>
                <w:szCs w:val="20"/>
              </w:rPr>
              <w:t xml:space="preserve"> for future events. This process offered clients a fast approval time for future events and still provided a cohesive branded look for the event. </w:t>
            </w:r>
          </w:p>
          <w:p w14:paraId="2EE7FD9A" w14:textId="77777777" w:rsidR="00485A6D" w:rsidRDefault="00485A6D" w:rsidP="008C123D">
            <w:pPr>
              <w:pStyle w:val="NoSpacing"/>
              <w:rPr>
                <w:rFonts w:ascii="Arial" w:hAnsi="Arial" w:cs="Arial"/>
                <w:sz w:val="20"/>
                <w:szCs w:val="20"/>
              </w:rPr>
            </w:pPr>
          </w:p>
          <w:p w14:paraId="654C8BF9" w14:textId="42298208" w:rsidR="008C123D" w:rsidRDefault="008C123D" w:rsidP="008C123D">
            <w:pPr>
              <w:pStyle w:val="NoSpacing"/>
              <w:rPr>
                <w:rFonts w:ascii="Arial" w:hAnsi="Arial" w:cs="Arial"/>
                <w:sz w:val="20"/>
                <w:szCs w:val="20"/>
              </w:rPr>
            </w:pPr>
            <w:r>
              <w:rPr>
                <w:rFonts w:ascii="Arial" w:hAnsi="Arial" w:cs="Arial"/>
                <w:sz w:val="20"/>
                <w:szCs w:val="20"/>
              </w:rPr>
              <w:t>It is important to note that template approvals are not tracked in the college’s project management software.</w:t>
            </w:r>
          </w:p>
          <w:p w14:paraId="4D6E3549" w14:textId="17FF1D32" w:rsidR="00706A84" w:rsidRDefault="00706A84" w:rsidP="008C123D">
            <w:pPr>
              <w:pStyle w:val="NoSpacing"/>
              <w:rPr>
                <w:rFonts w:ascii="Arial" w:hAnsi="Arial" w:cs="Arial"/>
                <w:sz w:val="20"/>
                <w:szCs w:val="20"/>
              </w:rPr>
            </w:pPr>
          </w:p>
          <w:p w14:paraId="310FBB51" w14:textId="598A073B" w:rsidR="00706A84" w:rsidRDefault="00706A84" w:rsidP="008C123D">
            <w:pPr>
              <w:pStyle w:val="NoSpacing"/>
              <w:rPr>
                <w:rFonts w:ascii="Arial" w:hAnsi="Arial" w:cs="Arial"/>
                <w:sz w:val="20"/>
                <w:szCs w:val="20"/>
              </w:rPr>
            </w:pPr>
            <w:r>
              <w:rPr>
                <w:rFonts w:ascii="Arial" w:hAnsi="Arial" w:cs="Arial"/>
                <w:bCs/>
                <w:sz w:val="20"/>
                <w:szCs w:val="20"/>
              </w:rPr>
              <w:t>In August 2019, the CPRO resigned. The Interim CPRO led the department until June 2020 and determined not to make long term changes. In June 2020 the Vice President of External Relations and Government Affairs came on board.</w:t>
            </w:r>
          </w:p>
          <w:p w14:paraId="7D7DC6E7" w14:textId="5178FC7A" w:rsidR="008C123D" w:rsidRPr="00210107" w:rsidRDefault="008C123D" w:rsidP="008C123D">
            <w:pPr>
              <w:pStyle w:val="NoSpacing"/>
              <w:rPr>
                <w:rFonts w:ascii="Arial" w:hAnsi="Arial" w:cs="Arial"/>
                <w:sz w:val="20"/>
                <w:szCs w:val="20"/>
              </w:rPr>
            </w:pPr>
          </w:p>
        </w:tc>
        <w:bookmarkStart w:id="1" w:name="_GoBack"/>
        <w:bookmarkEnd w:id="1"/>
      </w:tr>
      <w:tr w:rsidR="00292BEA" w:rsidRPr="00210107" w14:paraId="4D111240" w14:textId="77777777" w:rsidTr="00E359E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AC0276D" w14:textId="71986F6D" w:rsidR="00292BEA" w:rsidRPr="00210107" w:rsidRDefault="00292BEA" w:rsidP="00292BEA">
            <w:pPr>
              <w:pStyle w:val="NoSpacing"/>
              <w:numPr>
                <w:ilvl w:val="0"/>
                <w:numId w:val="7"/>
              </w:numPr>
              <w:rPr>
                <w:rFonts w:ascii="Arial" w:hAnsi="Arial" w:cs="Arial"/>
                <w:b/>
                <w:sz w:val="20"/>
                <w:szCs w:val="20"/>
              </w:rPr>
            </w:pPr>
            <w:r w:rsidRPr="00210107">
              <w:rPr>
                <w:rFonts w:ascii="Arial" w:hAnsi="Arial" w:cs="Arial"/>
                <w:b/>
                <w:sz w:val="20"/>
                <w:szCs w:val="20"/>
              </w:rPr>
              <w:lastRenderedPageBreak/>
              <w:t>Findings (Outcome #</w:t>
            </w:r>
            <w:r w:rsidR="00990811">
              <w:rPr>
                <w:rFonts w:ascii="Arial" w:hAnsi="Arial" w:cs="Arial"/>
                <w:b/>
                <w:sz w:val="20"/>
                <w:szCs w:val="20"/>
              </w:rPr>
              <w:t>4</w:t>
            </w:r>
            <w:r w:rsidRPr="00210107">
              <w:rPr>
                <w:rFonts w:ascii="Arial" w:hAnsi="Arial" w:cs="Arial"/>
                <w:b/>
                <w:sz w:val="20"/>
                <w:szCs w:val="20"/>
              </w:rPr>
              <w:t>)</w:t>
            </w:r>
          </w:p>
          <w:p w14:paraId="28B5447C" w14:textId="36BA7573" w:rsidR="00292BEA" w:rsidRPr="00210107" w:rsidRDefault="00485A6D" w:rsidP="00E359E3">
            <w:pPr>
              <w:pStyle w:val="NoSpacing"/>
              <w:rPr>
                <w:rFonts w:ascii="Arial" w:hAnsi="Arial" w:cs="Arial"/>
                <w:sz w:val="20"/>
                <w:szCs w:val="20"/>
              </w:rPr>
            </w:pPr>
            <w:r>
              <w:rPr>
                <w:rFonts w:ascii="Arial" w:hAnsi="Arial" w:cs="Arial"/>
                <w:sz w:val="20"/>
                <w:szCs w:val="20"/>
              </w:rPr>
              <w:t xml:space="preserve">The baseline of external and internal jobs for fiscal year 2019 has been established. The department will continue to track external and internal jobs and evaluate each subsequent fiscal year. The department’s templates and </w:t>
            </w:r>
            <w:r w:rsidR="00341B81">
              <w:rPr>
                <w:rFonts w:ascii="Arial" w:hAnsi="Arial" w:cs="Arial"/>
                <w:sz w:val="20"/>
                <w:szCs w:val="20"/>
              </w:rPr>
              <w:t xml:space="preserve">criteria for accepting jobs is currently under review with the new </w:t>
            </w:r>
            <w:r w:rsidR="00341B81">
              <w:rPr>
                <w:rFonts w:ascii="Arial" w:hAnsi="Arial" w:cs="Arial"/>
                <w:bCs/>
                <w:sz w:val="20"/>
                <w:szCs w:val="20"/>
              </w:rPr>
              <w:t>Vice President of External Relations and Government Affairs.</w:t>
            </w:r>
          </w:p>
        </w:tc>
      </w:tr>
      <w:tr w:rsidR="00292BEA" w:rsidRPr="00210107" w14:paraId="5457B460" w14:textId="77777777" w:rsidTr="00E359E3">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68045A" w14:textId="77777777" w:rsidR="00292BEA" w:rsidRDefault="00292BEA" w:rsidP="00292BEA">
            <w:pPr>
              <w:pStyle w:val="NoSpacing"/>
              <w:numPr>
                <w:ilvl w:val="0"/>
                <w:numId w:val="7"/>
              </w:numPr>
              <w:rPr>
                <w:rFonts w:ascii="Arial" w:hAnsi="Arial" w:cs="Arial"/>
                <w:b/>
                <w:sz w:val="20"/>
                <w:szCs w:val="20"/>
              </w:rPr>
            </w:pPr>
            <w:r w:rsidRPr="00210107">
              <w:rPr>
                <w:rFonts w:ascii="Arial" w:hAnsi="Arial" w:cs="Arial"/>
                <w:b/>
                <w:sz w:val="20"/>
                <w:szCs w:val="20"/>
              </w:rPr>
              <w:t>Implementation of Findings</w:t>
            </w:r>
          </w:p>
          <w:p w14:paraId="22F60CD9" w14:textId="2F1E609E" w:rsidR="00341B81" w:rsidRPr="00210107" w:rsidRDefault="00341B81" w:rsidP="00341B81">
            <w:pPr>
              <w:pStyle w:val="NoSpacing"/>
              <w:rPr>
                <w:rFonts w:ascii="Arial" w:hAnsi="Arial" w:cs="Arial"/>
                <w:b/>
                <w:sz w:val="20"/>
                <w:szCs w:val="20"/>
              </w:rPr>
            </w:pPr>
            <w:r>
              <w:rPr>
                <w:rFonts w:ascii="Arial" w:hAnsi="Arial" w:cs="Arial"/>
                <w:sz w:val="20"/>
                <w:szCs w:val="20"/>
              </w:rPr>
              <w:t xml:space="preserve">The new </w:t>
            </w:r>
            <w:r>
              <w:rPr>
                <w:rFonts w:ascii="Arial" w:hAnsi="Arial" w:cs="Arial"/>
                <w:bCs/>
                <w:sz w:val="20"/>
                <w:szCs w:val="20"/>
              </w:rPr>
              <w:t>Vice President of External Relations and Government Affairs is evaluating this goal.</w:t>
            </w:r>
          </w:p>
        </w:tc>
      </w:tr>
    </w:tbl>
    <w:p w14:paraId="06EBC750" w14:textId="77777777" w:rsidR="00292BEA" w:rsidRDefault="00292BEA" w:rsidP="007F4753">
      <w:pPr>
        <w:tabs>
          <w:tab w:val="left" w:pos="690"/>
          <w:tab w:val="left" w:pos="4575"/>
        </w:tabs>
      </w:pPr>
    </w:p>
    <w:sectPr w:rsidR="00292BEA"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56D22" w14:textId="77777777" w:rsidR="007F586B" w:rsidRDefault="007F586B" w:rsidP="0002489A">
      <w:pPr>
        <w:spacing w:after="0" w:line="240" w:lineRule="auto"/>
      </w:pPr>
      <w:r>
        <w:separator/>
      </w:r>
    </w:p>
  </w:endnote>
  <w:endnote w:type="continuationSeparator" w:id="0">
    <w:p w14:paraId="5E2FC485" w14:textId="77777777" w:rsidR="007F586B" w:rsidRDefault="007F586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2A5FAB98" w14:textId="406269E0" w:rsidR="00E359E3" w:rsidRDefault="00E359E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5E04">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5E04">
              <w:rPr>
                <w:b/>
                <w:bCs/>
                <w:noProof/>
              </w:rPr>
              <w:t>11</w:t>
            </w:r>
            <w:r>
              <w:rPr>
                <w:b/>
                <w:bCs/>
                <w:sz w:val="24"/>
                <w:szCs w:val="24"/>
              </w:rPr>
              <w:fldChar w:fldCharType="end"/>
            </w:r>
          </w:p>
        </w:sdtContent>
      </w:sdt>
    </w:sdtContent>
  </w:sdt>
  <w:p w14:paraId="3346B81E" w14:textId="77777777" w:rsidR="00E359E3" w:rsidRDefault="00E3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722B" w14:textId="77777777" w:rsidR="007F586B" w:rsidRDefault="007F586B" w:rsidP="0002489A">
      <w:pPr>
        <w:spacing w:after="0" w:line="240" w:lineRule="auto"/>
      </w:pPr>
      <w:r>
        <w:separator/>
      </w:r>
    </w:p>
  </w:footnote>
  <w:footnote w:type="continuationSeparator" w:id="0">
    <w:p w14:paraId="03BD1C2F" w14:textId="77777777" w:rsidR="007F586B" w:rsidRDefault="007F586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389A" w14:textId="77777777" w:rsidR="00E359E3" w:rsidRPr="00173023" w:rsidRDefault="00E359E3"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6A1"/>
    <w:multiLevelType w:val="hybridMultilevel"/>
    <w:tmpl w:val="77F2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80019"/>
    <w:multiLevelType w:val="hybridMultilevel"/>
    <w:tmpl w:val="AEEAE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D5BA5"/>
    <w:multiLevelType w:val="hybridMultilevel"/>
    <w:tmpl w:val="43C2B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6886"/>
    <w:multiLevelType w:val="hybridMultilevel"/>
    <w:tmpl w:val="FEDE2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258D"/>
    <w:multiLevelType w:val="hybridMultilevel"/>
    <w:tmpl w:val="78BAE4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983A08"/>
    <w:multiLevelType w:val="hybridMultilevel"/>
    <w:tmpl w:val="4796B6E0"/>
    <w:lvl w:ilvl="0" w:tplc="24789D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A71100"/>
    <w:multiLevelType w:val="hybridMultilevel"/>
    <w:tmpl w:val="434E7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31478"/>
    <w:multiLevelType w:val="hybridMultilevel"/>
    <w:tmpl w:val="7374B998"/>
    <w:lvl w:ilvl="0" w:tplc="49C0AD9A">
      <w:start w:val="1"/>
      <w:numFmt w:val="upperLetter"/>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8" w15:restartNumberingAfterBreak="0">
    <w:nsid w:val="2542030B"/>
    <w:multiLevelType w:val="hybridMultilevel"/>
    <w:tmpl w:val="FA149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E4905"/>
    <w:multiLevelType w:val="hybridMultilevel"/>
    <w:tmpl w:val="294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56AB8"/>
    <w:multiLevelType w:val="hybridMultilevel"/>
    <w:tmpl w:val="0114C4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542036"/>
    <w:multiLevelType w:val="hybridMultilevel"/>
    <w:tmpl w:val="56764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C3064E"/>
    <w:multiLevelType w:val="hybridMultilevel"/>
    <w:tmpl w:val="3ACAD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770B4"/>
    <w:multiLevelType w:val="hybridMultilevel"/>
    <w:tmpl w:val="7DA6CB98"/>
    <w:lvl w:ilvl="0" w:tplc="87820F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332EB"/>
    <w:multiLevelType w:val="hybridMultilevel"/>
    <w:tmpl w:val="1B20F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A53F6A"/>
    <w:multiLevelType w:val="hybridMultilevel"/>
    <w:tmpl w:val="8AE854B6"/>
    <w:lvl w:ilvl="0" w:tplc="1AF2F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B20FD5"/>
    <w:multiLevelType w:val="hybridMultilevel"/>
    <w:tmpl w:val="BA8CF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71051"/>
    <w:multiLevelType w:val="hybridMultilevel"/>
    <w:tmpl w:val="923A6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A33CB"/>
    <w:multiLevelType w:val="hybridMultilevel"/>
    <w:tmpl w:val="788A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21D0D"/>
    <w:multiLevelType w:val="hybridMultilevel"/>
    <w:tmpl w:val="46465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AC7303"/>
    <w:multiLevelType w:val="hybridMultilevel"/>
    <w:tmpl w:val="0F14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87C09"/>
    <w:multiLevelType w:val="hybridMultilevel"/>
    <w:tmpl w:val="923A6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12471"/>
    <w:multiLevelType w:val="hybridMultilevel"/>
    <w:tmpl w:val="D2F6C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0"/>
  </w:num>
  <w:num w:numId="4">
    <w:abstractNumId w:val="8"/>
  </w:num>
  <w:num w:numId="5">
    <w:abstractNumId w:val="17"/>
  </w:num>
  <w:num w:numId="6">
    <w:abstractNumId w:val="5"/>
  </w:num>
  <w:num w:numId="7">
    <w:abstractNumId w:val="14"/>
  </w:num>
  <w:num w:numId="8">
    <w:abstractNumId w:val="4"/>
  </w:num>
  <w:num w:numId="9">
    <w:abstractNumId w:val="10"/>
  </w:num>
  <w:num w:numId="10">
    <w:abstractNumId w:val="23"/>
  </w:num>
  <w:num w:numId="11">
    <w:abstractNumId w:val="7"/>
  </w:num>
  <w:num w:numId="12">
    <w:abstractNumId w:val="9"/>
  </w:num>
  <w:num w:numId="13">
    <w:abstractNumId w:val="11"/>
  </w:num>
  <w:num w:numId="14">
    <w:abstractNumId w:val="18"/>
  </w:num>
  <w:num w:numId="15">
    <w:abstractNumId w:val="6"/>
  </w:num>
  <w:num w:numId="16">
    <w:abstractNumId w:val="2"/>
  </w:num>
  <w:num w:numId="17">
    <w:abstractNumId w:val="12"/>
  </w:num>
  <w:num w:numId="18">
    <w:abstractNumId w:val="19"/>
  </w:num>
  <w:num w:numId="19">
    <w:abstractNumId w:val="3"/>
  </w:num>
  <w:num w:numId="20">
    <w:abstractNumId w:val="24"/>
  </w:num>
  <w:num w:numId="21">
    <w:abstractNumId w:val="21"/>
  </w:num>
  <w:num w:numId="22">
    <w:abstractNumId w:val="16"/>
  </w:num>
  <w:num w:numId="23">
    <w:abstractNumId w:val="1"/>
  </w:num>
  <w:num w:numId="24">
    <w:abstractNumId w:val="0"/>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s">
    <w15:presenceInfo w15:providerId="AD" w15:userId="S::news@collin.edu::9be24a81-959a-401a-93ac-e87e7c4a6a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E5"/>
    <w:rsid w:val="0000023D"/>
    <w:rsid w:val="0000091E"/>
    <w:rsid w:val="0000160D"/>
    <w:rsid w:val="00003BD5"/>
    <w:rsid w:val="00005552"/>
    <w:rsid w:val="00022808"/>
    <w:rsid w:val="0002489A"/>
    <w:rsid w:val="00025807"/>
    <w:rsid w:val="00061250"/>
    <w:rsid w:val="00065B63"/>
    <w:rsid w:val="0006759B"/>
    <w:rsid w:val="00073053"/>
    <w:rsid w:val="000852B8"/>
    <w:rsid w:val="000D2FBE"/>
    <w:rsid w:val="000E2EAF"/>
    <w:rsid w:val="000E4FFF"/>
    <w:rsid w:val="000F18FC"/>
    <w:rsid w:val="00107C0E"/>
    <w:rsid w:val="00110AAC"/>
    <w:rsid w:val="00132070"/>
    <w:rsid w:val="00145664"/>
    <w:rsid w:val="001473F0"/>
    <w:rsid w:val="00173023"/>
    <w:rsid w:val="001D4BB0"/>
    <w:rsid w:val="001E0783"/>
    <w:rsid w:val="00210107"/>
    <w:rsid w:val="00264741"/>
    <w:rsid w:val="002657C1"/>
    <w:rsid w:val="00292BEA"/>
    <w:rsid w:val="002B2930"/>
    <w:rsid w:val="002C1260"/>
    <w:rsid w:val="00341B81"/>
    <w:rsid w:val="00366166"/>
    <w:rsid w:val="00366DD3"/>
    <w:rsid w:val="00376D77"/>
    <w:rsid w:val="0039385B"/>
    <w:rsid w:val="00393A31"/>
    <w:rsid w:val="00481145"/>
    <w:rsid w:val="00483CCD"/>
    <w:rsid w:val="00485A6D"/>
    <w:rsid w:val="004A031C"/>
    <w:rsid w:val="004B01EC"/>
    <w:rsid w:val="004C586B"/>
    <w:rsid w:val="004C7267"/>
    <w:rsid w:val="004F2961"/>
    <w:rsid w:val="004F48BC"/>
    <w:rsid w:val="00517E19"/>
    <w:rsid w:val="00543AF2"/>
    <w:rsid w:val="00560792"/>
    <w:rsid w:val="005A203A"/>
    <w:rsid w:val="005C60D2"/>
    <w:rsid w:val="005C6994"/>
    <w:rsid w:val="005D66CF"/>
    <w:rsid w:val="005E166F"/>
    <w:rsid w:val="00620BFC"/>
    <w:rsid w:val="00620EA0"/>
    <w:rsid w:val="00622676"/>
    <w:rsid w:val="006269DD"/>
    <w:rsid w:val="00640F80"/>
    <w:rsid w:val="00660881"/>
    <w:rsid w:val="00671453"/>
    <w:rsid w:val="00677DAE"/>
    <w:rsid w:val="00681936"/>
    <w:rsid w:val="00684753"/>
    <w:rsid w:val="00685225"/>
    <w:rsid w:val="006A5732"/>
    <w:rsid w:val="007052D4"/>
    <w:rsid w:val="00706A84"/>
    <w:rsid w:val="00724C2E"/>
    <w:rsid w:val="00746F2D"/>
    <w:rsid w:val="00761D43"/>
    <w:rsid w:val="00765E04"/>
    <w:rsid w:val="007710A3"/>
    <w:rsid w:val="007A6CFB"/>
    <w:rsid w:val="007B5A78"/>
    <w:rsid w:val="007B647B"/>
    <w:rsid w:val="007C1EEE"/>
    <w:rsid w:val="007C3F60"/>
    <w:rsid w:val="007D11B3"/>
    <w:rsid w:val="007F4753"/>
    <w:rsid w:val="007F586B"/>
    <w:rsid w:val="00805B65"/>
    <w:rsid w:val="00807DA0"/>
    <w:rsid w:val="008331EE"/>
    <w:rsid w:val="008410E5"/>
    <w:rsid w:val="00847DBF"/>
    <w:rsid w:val="008745A1"/>
    <w:rsid w:val="008A27FB"/>
    <w:rsid w:val="008B7F2A"/>
    <w:rsid w:val="008C123D"/>
    <w:rsid w:val="008C1C93"/>
    <w:rsid w:val="008E2C52"/>
    <w:rsid w:val="00923D1B"/>
    <w:rsid w:val="00930680"/>
    <w:rsid w:val="00934758"/>
    <w:rsid w:val="0095469A"/>
    <w:rsid w:val="009617FF"/>
    <w:rsid w:val="00972274"/>
    <w:rsid w:val="00976F9C"/>
    <w:rsid w:val="0098162F"/>
    <w:rsid w:val="00990811"/>
    <w:rsid w:val="00993C83"/>
    <w:rsid w:val="009B6863"/>
    <w:rsid w:val="009C73E1"/>
    <w:rsid w:val="009D1FAB"/>
    <w:rsid w:val="009D6978"/>
    <w:rsid w:val="009E3359"/>
    <w:rsid w:val="009F702B"/>
    <w:rsid w:val="00A0383E"/>
    <w:rsid w:val="00A22D6B"/>
    <w:rsid w:val="00A53228"/>
    <w:rsid w:val="00A86FB6"/>
    <w:rsid w:val="00AD6788"/>
    <w:rsid w:val="00AF243B"/>
    <w:rsid w:val="00AF2A95"/>
    <w:rsid w:val="00AF4DD1"/>
    <w:rsid w:val="00B02B6D"/>
    <w:rsid w:val="00B32701"/>
    <w:rsid w:val="00B57654"/>
    <w:rsid w:val="00B65CE1"/>
    <w:rsid w:val="00B831BA"/>
    <w:rsid w:val="00BA07FB"/>
    <w:rsid w:val="00BB69A8"/>
    <w:rsid w:val="00BD6C6C"/>
    <w:rsid w:val="00BD7E57"/>
    <w:rsid w:val="00BE7B86"/>
    <w:rsid w:val="00C10B61"/>
    <w:rsid w:val="00C11977"/>
    <w:rsid w:val="00C240F6"/>
    <w:rsid w:val="00C60287"/>
    <w:rsid w:val="00C76636"/>
    <w:rsid w:val="00C77E3C"/>
    <w:rsid w:val="00C87FB7"/>
    <w:rsid w:val="00CB16AF"/>
    <w:rsid w:val="00CB7585"/>
    <w:rsid w:val="00CE768B"/>
    <w:rsid w:val="00D00D87"/>
    <w:rsid w:val="00D21AC7"/>
    <w:rsid w:val="00D2274C"/>
    <w:rsid w:val="00D32138"/>
    <w:rsid w:val="00D870F8"/>
    <w:rsid w:val="00D87631"/>
    <w:rsid w:val="00D945ED"/>
    <w:rsid w:val="00DA569C"/>
    <w:rsid w:val="00DB5E9A"/>
    <w:rsid w:val="00DB657B"/>
    <w:rsid w:val="00DD380C"/>
    <w:rsid w:val="00DD48F3"/>
    <w:rsid w:val="00E359E3"/>
    <w:rsid w:val="00E46F23"/>
    <w:rsid w:val="00E6402A"/>
    <w:rsid w:val="00E87527"/>
    <w:rsid w:val="00E944CA"/>
    <w:rsid w:val="00E9538B"/>
    <w:rsid w:val="00EA1C0D"/>
    <w:rsid w:val="00EB2978"/>
    <w:rsid w:val="00EE0E8B"/>
    <w:rsid w:val="00F1144B"/>
    <w:rsid w:val="00F12FBA"/>
    <w:rsid w:val="00F15428"/>
    <w:rsid w:val="00F25D44"/>
    <w:rsid w:val="00F547BD"/>
    <w:rsid w:val="00F57A1C"/>
    <w:rsid w:val="00F7391A"/>
    <w:rsid w:val="00F9197F"/>
    <w:rsid w:val="00FF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7DE3"/>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4B01EC"/>
    <w:pPr>
      <w:ind w:left="720"/>
      <w:contextualSpacing/>
    </w:pPr>
  </w:style>
  <w:style w:type="paragraph" w:styleId="NormalWeb">
    <w:name w:val="Normal (Web)"/>
    <w:basedOn w:val="Normal"/>
    <w:uiPriority w:val="99"/>
    <w:semiHidden/>
    <w:unhideWhenUsed/>
    <w:rsid w:val="00483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0522">
      <w:bodyDiv w:val="1"/>
      <w:marLeft w:val="0"/>
      <w:marRight w:val="0"/>
      <w:marTop w:val="0"/>
      <w:marBottom w:val="0"/>
      <w:divBdr>
        <w:top w:val="none" w:sz="0" w:space="0" w:color="auto"/>
        <w:left w:val="none" w:sz="0" w:space="0" w:color="auto"/>
        <w:bottom w:val="none" w:sz="0" w:space="0" w:color="auto"/>
        <w:right w:val="none" w:sz="0" w:space="0" w:color="auto"/>
      </w:divBdr>
    </w:div>
    <w:div w:id="1108769043">
      <w:bodyDiv w:val="1"/>
      <w:marLeft w:val="0"/>
      <w:marRight w:val="0"/>
      <w:marTop w:val="0"/>
      <w:marBottom w:val="0"/>
      <w:divBdr>
        <w:top w:val="none" w:sz="0" w:space="0" w:color="auto"/>
        <w:left w:val="none" w:sz="0" w:space="0" w:color="auto"/>
        <w:bottom w:val="none" w:sz="0" w:space="0" w:color="auto"/>
        <w:right w:val="none" w:sz="0" w:space="0" w:color="auto"/>
      </w:divBdr>
    </w:div>
    <w:div w:id="19149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3980</Words>
  <Characters>22689</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Beenah Moshay</cp:lastModifiedBy>
  <cp:revision>2</cp:revision>
  <cp:lastPrinted>2020-06-08T14:31:00Z</cp:lastPrinted>
  <dcterms:created xsi:type="dcterms:W3CDTF">2020-06-30T20:10:00Z</dcterms:created>
  <dcterms:modified xsi:type="dcterms:W3CDTF">2020-06-30T20:10:00Z</dcterms:modified>
</cp:coreProperties>
</file>