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Pr="0019569A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  <w:rPr>
          <w:b/>
        </w:rPr>
      </w:pPr>
      <w:r w:rsidRPr="008D5F98">
        <w:rPr>
          <w:b/>
        </w:rPr>
        <w:t>Date:</w:t>
      </w:r>
      <w:r>
        <w:t xml:space="preserve">   </w:t>
      </w:r>
      <w:r w:rsidR="0019569A" w:rsidRPr="0019569A">
        <w:rPr>
          <w:u w:val="single"/>
        </w:rPr>
        <w:t>6/6/2011</w:t>
      </w:r>
      <w:r w:rsidR="0019569A">
        <w:rPr>
          <w:u w:val="single"/>
        </w:rPr>
        <w:t xml:space="preserve">   N</w:t>
      </w:r>
      <w:r w:rsidR="008D5F98" w:rsidRPr="008D5F98">
        <w:rPr>
          <w:b/>
        </w:rPr>
        <w:t xml:space="preserve">ame of </w:t>
      </w:r>
      <w:r w:rsidR="00BE5391">
        <w:rPr>
          <w:b/>
        </w:rPr>
        <w:t xml:space="preserve">Administrative or </w:t>
      </w:r>
      <w:r w:rsidR="00443E7D">
        <w:rPr>
          <w:b/>
        </w:rPr>
        <w:t xml:space="preserve">Academic and Student </w:t>
      </w:r>
      <w:r w:rsidR="00BE5391">
        <w:rPr>
          <w:b/>
        </w:rPr>
        <w:t xml:space="preserve">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19569A" w:rsidRPr="0019569A">
        <w:rPr>
          <w:u w:val="single"/>
        </w:rPr>
        <w:t>Counseling</w:t>
      </w:r>
      <w:r w:rsidR="008D5F98" w:rsidRPr="0019569A">
        <w:rPr>
          <w:b/>
        </w:rPr>
        <w:tab/>
      </w:r>
    </w:p>
    <w:p w:rsidR="008D5F98" w:rsidRPr="0019569A" w:rsidRDefault="008D5F98" w:rsidP="001F6E44">
      <w:pPr>
        <w:tabs>
          <w:tab w:val="left" w:pos="4590"/>
          <w:tab w:val="right" w:leader="underscore" w:pos="14310"/>
        </w:tabs>
        <w:rPr>
          <w:b/>
        </w:rPr>
      </w:pPr>
    </w:p>
    <w:p w:rsidR="00CC108B" w:rsidRPr="0019569A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  <w:rPr>
          <w:u w:val="single"/>
        </w:rPr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19569A" w:rsidRPr="0019569A">
        <w:rPr>
          <w:u w:val="single"/>
        </w:rPr>
        <w:t>Linda Qualia</w:t>
      </w:r>
      <w:r w:rsidR="000B6C14">
        <w:tab/>
      </w:r>
      <w:r w:rsidR="008D5F98">
        <w:tab/>
      </w:r>
      <w:r w:rsidR="00CC108B" w:rsidRPr="008D5F98">
        <w:rPr>
          <w:b/>
        </w:rPr>
        <w:t>Contact email:</w:t>
      </w:r>
      <w:r w:rsidR="008D5F98" w:rsidRPr="008D5F98">
        <w:rPr>
          <w:b/>
        </w:rPr>
        <w:t xml:space="preserve"> </w:t>
      </w:r>
      <w:r w:rsidR="0019569A">
        <w:rPr>
          <w:b/>
        </w:rPr>
        <w:t>LQualia@collin.edu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19569A">
        <w:rPr>
          <w:b/>
        </w:rPr>
        <w:t xml:space="preserve"> </w:t>
      </w:r>
      <w:r w:rsidR="0019569A" w:rsidRPr="0019569A">
        <w:rPr>
          <w:b/>
          <w:u w:val="single"/>
        </w:rPr>
        <w:t>S</w:t>
      </w:r>
      <w:r w:rsidR="0019569A" w:rsidRPr="0019569A">
        <w:rPr>
          <w:u w:val="single"/>
        </w:rPr>
        <w:t>CC</w:t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19569A" w:rsidRPr="00BC3A4C" w:rsidRDefault="0019569A" w:rsidP="0019569A">
            <w:pPr>
              <w:rPr>
                <w:color w:val="0070C0"/>
                <w:sz w:val="24"/>
                <w:szCs w:val="24"/>
              </w:rPr>
            </w:pPr>
          </w:p>
          <w:p w:rsidR="0019569A" w:rsidRPr="00C55C2C" w:rsidRDefault="0019569A" w:rsidP="0019569A">
            <w:pPr>
              <w:rPr>
                <w:rStyle w:val="Emphasis"/>
                <w:rFonts w:ascii="Arial" w:hAnsi="Arial" w:cs="Arial"/>
                <w:b w:val="0"/>
                <w:i/>
              </w:rPr>
            </w:pPr>
            <w:r w:rsidRPr="00C55C2C">
              <w:rPr>
                <w:rStyle w:val="Emphasis"/>
                <w:rFonts w:ascii="Arial" w:hAnsi="Arial" w:cs="Arial"/>
                <w:b w:val="0"/>
              </w:rPr>
              <w:t>"To promote the personal growth of students within an environment that encourages empowerment through responsibility and choice”</w:t>
            </w:r>
          </w:p>
          <w:p w:rsidR="006F6F15" w:rsidRPr="00C55C2C" w:rsidRDefault="0019569A" w:rsidP="0019569A">
            <w:pPr>
              <w:rPr>
                <w:rFonts w:ascii="Arial" w:hAnsi="Arial" w:cs="Arial"/>
              </w:rPr>
            </w:pPr>
            <w:r w:rsidRPr="00C55C2C">
              <w:rPr>
                <w:rStyle w:val="Strong"/>
                <w:rFonts w:ascii="Arial" w:hAnsi="Arial" w:cs="Arial"/>
                <w:b w:val="0"/>
              </w:rPr>
              <w:t>Counseling Services</w:t>
            </w:r>
            <w:r w:rsidRPr="00C55C2C">
              <w:rPr>
                <w:rFonts w:ascii="Arial" w:hAnsi="Arial" w:cs="Arial"/>
              </w:rPr>
              <w:t xml:space="preserve"> supports and assists enrolled students who have personal issues that impact their college experience.  </w:t>
            </w:r>
          </w:p>
          <w:p w:rsidR="0019569A" w:rsidRPr="00C55C2C" w:rsidRDefault="0019569A" w:rsidP="0019569A">
            <w:pPr>
              <w:rPr>
                <w:rFonts w:cstheme="minorHAnsi"/>
              </w:rPr>
            </w:pPr>
          </w:p>
          <w:p w:rsidR="0019569A" w:rsidRPr="0019569A" w:rsidRDefault="0019569A" w:rsidP="0019569A">
            <w:pPr>
              <w:rPr>
                <w:rFonts w:cstheme="minorHAnsi"/>
              </w:rPr>
            </w:pPr>
            <w:r w:rsidRPr="0019569A">
              <w:rPr>
                <w:rFonts w:cstheme="minorHAnsi"/>
              </w:rPr>
              <w:t>The primary mission of Counseling Services is to provide goal focused assistance in order to facilitate students' college adjustment and success.</w:t>
            </w:r>
          </w:p>
          <w:p w:rsidR="0019569A" w:rsidRPr="0019569A" w:rsidRDefault="0019569A" w:rsidP="001956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theme="minorHAnsi"/>
              </w:rPr>
            </w:pPr>
            <w:r w:rsidRPr="0019569A">
              <w:rPr>
                <w:rStyle w:val="Strong"/>
                <w:rFonts w:cstheme="minorHAnsi"/>
              </w:rPr>
              <w:t>Counseling Services</w:t>
            </w:r>
            <w:r w:rsidRPr="0019569A">
              <w:rPr>
                <w:rFonts w:cstheme="minorHAnsi"/>
              </w:rPr>
              <w:t xml:space="preserve"> supports and assists enrolled students who have personal issues that impact their college experience 3.4.9? SACS</w:t>
            </w:r>
          </w:p>
          <w:p w:rsidR="0019569A" w:rsidRPr="0019569A" w:rsidRDefault="0019569A" w:rsidP="001956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theme="minorHAnsi"/>
              </w:rPr>
            </w:pPr>
            <w:r w:rsidRPr="0019569A">
              <w:rPr>
                <w:rFonts w:cstheme="minorHAnsi"/>
              </w:rPr>
              <w:t>Career counseling is available to assist currently enrolled students in choosing and confirming a major, creating an action plan to reach educational goals, and learning about the "world of Work. 4.1 SACS</w:t>
            </w:r>
          </w:p>
          <w:p w:rsidR="0019569A" w:rsidRPr="0019569A" w:rsidRDefault="0019569A" w:rsidP="001956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theme="minorHAnsi"/>
              </w:rPr>
            </w:pPr>
            <w:r w:rsidRPr="0019569A">
              <w:rPr>
                <w:rFonts w:cstheme="minorHAnsi"/>
              </w:rPr>
              <w:t>Counseling Services supports and assists faculty and staff as they respond to students in distress or struggling academically. 3.4.9. SACS</w:t>
            </w:r>
          </w:p>
          <w:p w:rsidR="0019569A" w:rsidRPr="0019569A" w:rsidRDefault="0019569A" w:rsidP="001956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theme="minorHAnsi"/>
              </w:rPr>
            </w:pPr>
            <w:r w:rsidRPr="0019569A">
              <w:rPr>
                <w:rFonts w:cstheme="minorHAnsi"/>
              </w:rPr>
              <w:t>Counseling Services provides opportunity for psycho educational programming for classroom or open campus presentations.  4.1 SACS</w:t>
            </w:r>
          </w:p>
          <w:p w:rsidR="0019569A" w:rsidRDefault="0019569A" w:rsidP="0019569A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19569A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19569A" w:rsidRPr="00264FBC" w:rsidRDefault="0019569A" w:rsidP="00727095">
            <w:r w:rsidRPr="00264FBC">
              <w:t xml:space="preserve">Increase </w:t>
            </w:r>
            <w:r>
              <w:t xml:space="preserve">overall </w:t>
            </w:r>
            <w:r w:rsidRPr="00264FBC">
              <w:t xml:space="preserve">student </w:t>
            </w:r>
            <w:r>
              <w:t>use of online mental health screening</w:t>
            </w:r>
          </w:p>
        </w:tc>
        <w:tc>
          <w:tcPr>
            <w:tcW w:w="4800" w:type="dxa"/>
          </w:tcPr>
          <w:p w:rsidR="0019569A" w:rsidRPr="004E4053" w:rsidRDefault="0019569A" w:rsidP="00727095">
            <w:pPr>
              <w:rPr>
                <w:b/>
              </w:rPr>
            </w:pPr>
            <w:r>
              <w:t>Data reported by mentalhealthscreening.org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19569A" w:rsidRPr="004E4053" w:rsidRDefault="0019569A" w:rsidP="0019569A">
            <w:pPr>
              <w:rPr>
                <w:b/>
              </w:rPr>
            </w:pPr>
            <w:r>
              <w:t xml:space="preserve">Year over year use of online screening tools increase more than </w:t>
            </w:r>
            <w:proofErr w:type="spellStart"/>
            <w:r>
              <w:t>than</w:t>
            </w:r>
            <w:proofErr w:type="spellEnd"/>
            <w:r>
              <w:t xml:space="preserve"> 15%</w:t>
            </w:r>
          </w:p>
        </w:tc>
      </w:tr>
      <w:tr w:rsidR="0019569A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19569A" w:rsidRDefault="0019569A" w:rsidP="00727095"/>
          <w:p w:rsidR="0019569A" w:rsidRDefault="0019569A" w:rsidP="00727095">
            <w:pPr>
              <w:rPr>
                <w:ins w:id="0" w:author="David Green" w:date="2011-06-30T08:10:00Z"/>
              </w:rPr>
            </w:pPr>
            <w:r>
              <w:t>Increase use of Interview Stream</w:t>
            </w:r>
          </w:p>
          <w:p w:rsidR="0019569A" w:rsidRDefault="0019569A" w:rsidP="00727095">
            <w:pPr>
              <w:rPr>
                <w:color w:val="000000" w:themeColor="text1"/>
              </w:rPr>
            </w:pPr>
          </w:p>
          <w:p w:rsidR="00933AAC" w:rsidRDefault="00933AAC" w:rsidP="00933AA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(see note below)</w:t>
            </w:r>
          </w:p>
          <w:p w:rsidR="00933AAC" w:rsidRPr="00CF5740" w:rsidRDefault="00933AAC" w:rsidP="00727095">
            <w:pPr>
              <w:rPr>
                <w:color w:val="000000" w:themeColor="text1"/>
              </w:rPr>
            </w:pPr>
          </w:p>
        </w:tc>
        <w:tc>
          <w:tcPr>
            <w:tcW w:w="4800" w:type="dxa"/>
          </w:tcPr>
          <w:p w:rsidR="0019569A" w:rsidRPr="00765E41" w:rsidRDefault="0019569A" w:rsidP="00727095"/>
          <w:p w:rsidR="0019569A" w:rsidRPr="00765E41" w:rsidRDefault="0019569A" w:rsidP="00727095">
            <w:r w:rsidRPr="00765E41">
              <w:t>Software reporting system; number of professors requesting classroom use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19569A" w:rsidRPr="00765E41" w:rsidRDefault="0019569A" w:rsidP="00727095"/>
          <w:p w:rsidR="0019569A" w:rsidRPr="00765E41" w:rsidRDefault="0019569A" w:rsidP="0019569A">
            <w:r w:rsidRPr="00765E41">
              <w:t xml:space="preserve">Year over year increase </w:t>
            </w:r>
            <w:r>
              <w:t xml:space="preserve">more than </w:t>
            </w:r>
            <w:r w:rsidRPr="00765E41">
              <w:t xml:space="preserve">15% </w:t>
            </w:r>
          </w:p>
        </w:tc>
      </w:tr>
    </w:tbl>
    <w:p w:rsidR="00933AAC" w:rsidRDefault="00933AAC">
      <w:pPr>
        <w:rPr>
          <w:b/>
          <w:sz w:val="28"/>
          <w:szCs w:val="28"/>
        </w:rPr>
      </w:pPr>
    </w:p>
    <w:p w:rsidR="00933AAC" w:rsidRDefault="00933A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3AAC" w:rsidRDefault="00933AAC" w:rsidP="00933AAC">
      <w:pPr>
        <w:tabs>
          <w:tab w:val="left" w:pos="3350"/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:  </w:t>
      </w:r>
      <w:r w:rsidRPr="00037B52">
        <w:rPr>
          <w:b/>
        </w:rPr>
        <w:t xml:space="preserve">For academic year </w:t>
      </w:r>
      <w:r w:rsidRPr="00037B52">
        <w:rPr>
          <w:b/>
        </w:rPr>
        <w:tab/>
      </w:r>
      <w:r>
        <w:rPr>
          <w:u w:val="single"/>
        </w:rPr>
        <w:t>3/12/2012</w:t>
      </w:r>
      <w:r>
        <w:rPr>
          <w:b/>
        </w:rPr>
        <w:tab/>
      </w:r>
      <w:r w:rsidRPr="00037B52">
        <w:rPr>
          <w:b/>
        </w:rPr>
        <w:tab/>
        <w:t>(enter year i.e. 2011-12)</w:t>
      </w:r>
    </w:p>
    <w:p w:rsidR="00933AAC" w:rsidRDefault="00933AAC" w:rsidP="00933AAC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E4FF4" wp14:editId="07AE1458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AAC" w:rsidRPr="00B84D6C" w:rsidRDefault="00933AAC" w:rsidP="00933AAC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59264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933AAC" w:rsidRPr="00B84D6C" w:rsidRDefault="00933AAC" w:rsidP="00933AAC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933AAC" w:rsidRPr="00E90D55" w:rsidTr="00E97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</w:p>
          <w:p w:rsidR="00933AAC" w:rsidRPr="00E90D55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</w:p>
          <w:p w:rsidR="00933AAC" w:rsidRPr="00B84D6C" w:rsidRDefault="00933AAC" w:rsidP="00E9702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933AAC" w:rsidRPr="00E90D55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</w:p>
          <w:p w:rsidR="00933AAC" w:rsidRPr="00760D1E" w:rsidRDefault="00933AAC" w:rsidP="00E9702C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</w:p>
          <w:p w:rsidR="00933AAC" w:rsidRPr="00E90D55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33AAC" w:rsidRDefault="00933AAC" w:rsidP="00E9702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33AAC" w:rsidRPr="00E90D55" w:rsidRDefault="00933AAC" w:rsidP="00E9702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33AAC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933AAC" w:rsidRPr="00760D1E" w:rsidRDefault="00933AAC" w:rsidP="00E9702C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933AAC" w:rsidRDefault="00933AAC" w:rsidP="00E9702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33AAC" w:rsidRPr="00E90D55" w:rsidRDefault="00933AAC" w:rsidP="00E9702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933AAC" w:rsidRPr="007D7B7C" w:rsidTr="00E97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933AAC" w:rsidRPr="00AC3229" w:rsidRDefault="00933AAC" w:rsidP="00E9702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 overall student use of online mental health screening</w:t>
            </w:r>
          </w:p>
        </w:tc>
        <w:tc>
          <w:tcPr>
            <w:tcW w:w="2389" w:type="dxa"/>
          </w:tcPr>
          <w:p w:rsidR="00933AAC" w:rsidRPr="00AC3229" w:rsidRDefault="00933AAC" w:rsidP="00E9702C">
            <w:pPr>
              <w:ind w:left="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Marketing of online screening via counseling website in student portal; links in Student Health 101; promotion during awareness days on each campus; inclusion in all materials distributed with CS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933AAC" w:rsidRPr="007D7B7C" w:rsidRDefault="00933AAC" w:rsidP="00E9702C">
            <w:pPr>
              <w:rPr>
                <w:rFonts w:asciiTheme="minorHAnsi" w:hAnsiTheme="minorHAnsi"/>
              </w:rPr>
            </w:pPr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33AAC" w:rsidRDefault="00933AAC" w:rsidP="00E9702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Yr</w:t>
            </w:r>
            <w:proofErr w:type="spellEnd"/>
            <w:r>
              <w:rPr>
                <w:rFonts w:asciiTheme="minorHAnsi" w:hAnsiTheme="minorHAnsi"/>
              </w:rPr>
              <w:t xml:space="preserve"> 2: Benchmark data</w:t>
            </w:r>
          </w:p>
          <w:p w:rsidR="00933AAC" w:rsidRDefault="00933AAC" w:rsidP="00E9702C">
            <w:pPr>
              <w:rPr>
                <w:rFonts w:asciiTheme="minorHAnsi" w:hAnsiTheme="minorHAnsi"/>
              </w:rPr>
            </w:pPr>
          </w:p>
          <w:p w:rsidR="00933AAC" w:rsidRPr="007D7B7C" w:rsidRDefault="00933AAC" w:rsidP="00E9702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Yr</w:t>
            </w:r>
            <w:proofErr w:type="spellEnd"/>
            <w:r>
              <w:rPr>
                <w:rFonts w:asciiTheme="minorHAnsi" w:hAnsiTheme="minorHAnsi"/>
              </w:rPr>
              <w:t xml:space="preserve"> 4: 373 depression screening; data available for others</w:t>
            </w:r>
          </w:p>
        </w:tc>
        <w:tc>
          <w:tcPr>
            <w:tcW w:w="2389" w:type="dxa"/>
          </w:tcPr>
          <w:p w:rsidR="00933AAC" w:rsidRPr="007D7B7C" w:rsidRDefault="00933AAC" w:rsidP="00E970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 was met. Promotions are working. Continue action plan and monitor results for additional student response.</w:t>
            </w:r>
          </w:p>
        </w:tc>
      </w:tr>
      <w:tr w:rsidR="00933AAC" w:rsidRPr="007D7B7C" w:rsidTr="00E97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933AAC" w:rsidRDefault="00933AAC" w:rsidP="00933AAC">
            <w:pPr>
              <w:rPr>
                <w:ins w:id="1" w:author="David Green" w:date="2011-06-30T08:10:00Z"/>
              </w:rPr>
            </w:pPr>
            <w:r>
              <w:t>Increase use of Interview Stream</w:t>
            </w:r>
          </w:p>
          <w:p w:rsidR="00933AAC" w:rsidRDefault="00933AAC" w:rsidP="00E9702C">
            <w:pPr>
              <w:ind w:left="360"/>
              <w:rPr>
                <w:rFonts w:asciiTheme="minorHAnsi" w:hAnsiTheme="minorHAnsi"/>
              </w:rPr>
            </w:pPr>
          </w:p>
          <w:p w:rsidR="00933AAC" w:rsidRDefault="00933AAC" w:rsidP="00E9702C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(see note below)</w:t>
            </w:r>
          </w:p>
          <w:p w:rsidR="00933AAC" w:rsidRPr="00933AAC" w:rsidRDefault="00933AAC" w:rsidP="00E9702C">
            <w:pPr>
              <w:ind w:left="36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933AAC" w:rsidRPr="00933AAC" w:rsidRDefault="00933AAC" w:rsidP="00E9702C">
            <w:pPr>
              <w:ind w:left="360"/>
              <w:rPr>
                <w:rFonts w:asciiTheme="minorHAnsi" w:hAnsiTheme="minorHAnsi"/>
                <w:color w:val="A6A6A6" w:themeColor="background1" w:themeShade="A6"/>
              </w:rPr>
            </w:pPr>
            <w:proofErr w:type="spellStart"/>
            <w:r w:rsidRPr="00933AAC">
              <w:rPr>
                <w:rFonts w:asciiTheme="minorHAnsi" w:hAnsiTheme="minorHAnsi"/>
                <w:color w:val="A6A6A6" w:themeColor="background1" w:themeShade="A6"/>
              </w:rPr>
              <w:t>InterviewStream</w:t>
            </w:r>
            <w:proofErr w:type="spellEnd"/>
            <w:r w:rsidRPr="00933AAC">
              <w:rPr>
                <w:rFonts w:asciiTheme="minorHAnsi" w:hAnsiTheme="minorHAnsi"/>
                <w:color w:val="A6A6A6" w:themeColor="background1" w:themeShade="A6"/>
              </w:rPr>
              <w:t>, LLC</w:t>
            </w:r>
          </w:p>
          <w:p w:rsidR="00933AAC" w:rsidRDefault="00933AAC" w:rsidP="00E9702C">
            <w:pPr>
              <w:ind w:left="360"/>
              <w:rPr>
                <w:rFonts w:asciiTheme="minorHAnsi" w:hAnsiTheme="minorHAnsi"/>
              </w:rPr>
            </w:pPr>
            <w:r w:rsidRPr="00933AAC">
              <w:rPr>
                <w:rFonts w:asciiTheme="minorHAnsi" w:hAnsiTheme="minorHAnsi"/>
                <w:color w:val="A6A6A6" w:themeColor="background1" w:themeShade="A6"/>
              </w:rPr>
              <w:t>(</w:t>
            </w:r>
            <w:hyperlink r:id="rId9" w:history="1">
              <w:r w:rsidRPr="00933AAC">
                <w:rPr>
                  <w:rStyle w:val="Hyperlink"/>
                  <w:rFonts w:asciiTheme="minorHAnsi" w:hAnsiTheme="minorHAnsi"/>
                  <w:color w:val="A6A6A6" w:themeColor="background1" w:themeShade="A6"/>
                  <w:sz w:val="20"/>
                </w:rPr>
                <w:t>http://www.InterviewStream.com</w:t>
              </w:r>
            </w:hyperlink>
            <w:r w:rsidRPr="00933AAC">
              <w:rPr>
                <w:rFonts w:asciiTheme="minorHAnsi" w:hAnsiTheme="minorHAnsi"/>
                <w:color w:val="A6A6A6" w:themeColor="background1" w:themeShade="A6"/>
              </w:rPr>
              <w:t>) is the original provider of pre-recorded and live video interviewing solutions. The product suite of proprietary online technology provides video interview. The college uses pre-recorded and live video interview management systems for pre-screening students.</w:t>
            </w:r>
          </w:p>
        </w:tc>
        <w:tc>
          <w:tcPr>
            <w:tcW w:w="2389" w:type="dxa"/>
          </w:tcPr>
          <w:p w:rsidR="00933AAC" w:rsidRDefault="00933AAC" w:rsidP="00E9702C">
            <w:pPr>
              <w:ind w:left="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Notifying students at orientation; contacts with professors and subsequent training; Use special promotions throughout the year-National Career Development month, graduation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933AAC" w:rsidRPr="007D7B7C" w:rsidRDefault="00933AAC" w:rsidP="00E9702C">
            <w:pPr>
              <w:rPr>
                <w:rFonts w:asciiTheme="minorHAnsi" w:hAnsiTheme="minorHAnsi"/>
              </w:rPr>
            </w:pPr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33AAC" w:rsidRDefault="00933AAC" w:rsidP="00E9702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Yr</w:t>
            </w:r>
            <w:proofErr w:type="spellEnd"/>
            <w:r>
              <w:rPr>
                <w:rFonts w:asciiTheme="minorHAnsi" w:hAnsiTheme="minorHAnsi"/>
              </w:rPr>
              <w:t xml:space="preserve"> 4: Pilot year of Interview Stream: 110 academic year-to-date (Sept through Feb)</w:t>
            </w:r>
          </w:p>
        </w:tc>
        <w:tc>
          <w:tcPr>
            <w:tcW w:w="2389" w:type="dxa"/>
          </w:tcPr>
          <w:p w:rsidR="00933AAC" w:rsidRDefault="00933AAC" w:rsidP="00E970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action plan as Collin gains experience with the new system.</w:t>
            </w:r>
            <w:bookmarkStart w:id="2" w:name="_GoBack"/>
            <w:bookmarkEnd w:id="2"/>
          </w:p>
        </w:tc>
      </w:tr>
    </w:tbl>
    <w:p w:rsidR="001F6E44" w:rsidRDefault="001F6E44">
      <w:pPr>
        <w:rPr>
          <w:b/>
          <w:sz w:val="28"/>
          <w:szCs w:val="28"/>
        </w:rPr>
      </w:pPr>
    </w:p>
    <w:sectPr w:rsidR="001F6E44" w:rsidSect="000B6C1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A7" w:rsidRDefault="00B33DA7" w:rsidP="00CC108B">
      <w:r>
        <w:separator/>
      </w:r>
    </w:p>
  </w:endnote>
  <w:endnote w:type="continuationSeparator" w:id="0">
    <w:p w:rsidR="00B33DA7" w:rsidRDefault="00B33DA7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A7" w:rsidRDefault="00B33DA7" w:rsidP="00CC108B">
      <w:r>
        <w:separator/>
      </w:r>
    </w:p>
  </w:footnote>
  <w:footnote w:type="continuationSeparator" w:id="0">
    <w:p w:rsidR="00B33DA7" w:rsidRDefault="00B33DA7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664E2379" wp14:editId="5EB3BDF5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910"/>
    <w:multiLevelType w:val="hybridMultilevel"/>
    <w:tmpl w:val="CA2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cumentProtection w:edit="forms"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9569A"/>
    <w:rsid w:val="001D2959"/>
    <w:rsid w:val="001F6E44"/>
    <w:rsid w:val="0022084C"/>
    <w:rsid w:val="002746DE"/>
    <w:rsid w:val="00290C93"/>
    <w:rsid w:val="002B571A"/>
    <w:rsid w:val="002E6ED4"/>
    <w:rsid w:val="0031471F"/>
    <w:rsid w:val="0032254E"/>
    <w:rsid w:val="0034576D"/>
    <w:rsid w:val="00365043"/>
    <w:rsid w:val="00443E7D"/>
    <w:rsid w:val="00482295"/>
    <w:rsid w:val="004F3DFD"/>
    <w:rsid w:val="00511962"/>
    <w:rsid w:val="00547648"/>
    <w:rsid w:val="00562C06"/>
    <w:rsid w:val="005A7F1A"/>
    <w:rsid w:val="005D2016"/>
    <w:rsid w:val="006B011A"/>
    <w:rsid w:val="006D27CC"/>
    <w:rsid w:val="006F6F15"/>
    <w:rsid w:val="00760D1E"/>
    <w:rsid w:val="0085689F"/>
    <w:rsid w:val="0087504B"/>
    <w:rsid w:val="008865BA"/>
    <w:rsid w:val="008D5F98"/>
    <w:rsid w:val="00930A88"/>
    <w:rsid w:val="00933AAC"/>
    <w:rsid w:val="0093759B"/>
    <w:rsid w:val="00965973"/>
    <w:rsid w:val="009A7875"/>
    <w:rsid w:val="009C42D1"/>
    <w:rsid w:val="00A86603"/>
    <w:rsid w:val="00AC33C4"/>
    <w:rsid w:val="00AE6060"/>
    <w:rsid w:val="00B33DA7"/>
    <w:rsid w:val="00B5618F"/>
    <w:rsid w:val="00B84D6C"/>
    <w:rsid w:val="00BC000E"/>
    <w:rsid w:val="00BE5391"/>
    <w:rsid w:val="00BF37DB"/>
    <w:rsid w:val="00C20D1F"/>
    <w:rsid w:val="00C51557"/>
    <w:rsid w:val="00C55C2C"/>
    <w:rsid w:val="00C56D65"/>
    <w:rsid w:val="00CB7905"/>
    <w:rsid w:val="00CC108B"/>
    <w:rsid w:val="00CD43CF"/>
    <w:rsid w:val="00CF132A"/>
    <w:rsid w:val="00D11602"/>
    <w:rsid w:val="00DA4D26"/>
    <w:rsid w:val="00DB2268"/>
    <w:rsid w:val="00DB6B77"/>
    <w:rsid w:val="00DF6B38"/>
    <w:rsid w:val="00E02638"/>
    <w:rsid w:val="00E10E14"/>
    <w:rsid w:val="00E33A18"/>
    <w:rsid w:val="00E825E4"/>
    <w:rsid w:val="00E90D55"/>
    <w:rsid w:val="00E9331A"/>
    <w:rsid w:val="00EA400A"/>
    <w:rsid w:val="00EC00F3"/>
    <w:rsid w:val="00F8093A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terviewStre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55C1-B99D-439B-8301-01FB8A3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3</cp:revision>
  <cp:lastPrinted>2012-12-14T20:10:00Z</cp:lastPrinted>
  <dcterms:created xsi:type="dcterms:W3CDTF">2014-08-24T20:19:00Z</dcterms:created>
  <dcterms:modified xsi:type="dcterms:W3CDTF">2014-08-24T20:27:00Z</dcterms:modified>
</cp:coreProperties>
</file>