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00B38E14" w:rsidR="00C07A6F" w:rsidRPr="00A74B42" w:rsidRDefault="00C07A6F" w:rsidP="005964D9">
      <w:pPr>
        <w:ind w:left="-90"/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_______</w:t>
      </w:r>
      <w:r w:rsidR="006239FB">
        <w:rPr>
          <w:rFonts w:ascii="Calibri" w:hAnsi="Calibri" w:cs="Calibri"/>
          <w:b/>
          <w:sz w:val="32"/>
          <w:szCs w:val="32"/>
          <w:u w:val="single"/>
        </w:rPr>
        <w:t>Culinary Arts Level 3 Advanced Certificate</w:t>
      </w:r>
      <w:r w:rsidR="00032D75">
        <w:rPr>
          <w:rFonts w:ascii="Calibri" w:hAnsi="Calibri" w:cs="Calibri"/>
          <w:b/>
          <w:u w:val="single"/>
        </w:rPr>
        <w:t>__________________________________</w:t>
      </w: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7"/>
        <w:gridCol w:w="6297"/>
      </w:tblGrid>
      <w:tr w:rsidR="00B33A0F" w:rsidRPr="002841D6" w14:paraId="1FAFB239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FC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E08C87E" w14:textId="274C8AB0" w:rsidR="00C07A6F" w:rsidRPr="00580062" w:rsidRDefault="00FC3E21" w:rsidP="00FC3E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commentRangeStart w:id="0"/>
            <w:r w:rsidRPr="00580062">
              <w:rPr>
                <w:b/>
              </w:rPr>
              <w:t>Identify the effects on regional cuisines caused by people’s migration across global boundaries while bringing their native ingredients, livestock, and food preparation techniques.</w:t>
            </w:r>
            <w:commentRangeEnd w:id="0"/>
            <w:r w:rsidR="00616FAE">
              <w:rPr>
                <w:rStyle w:val="CommentReference"/>
              </w:rPr>
              <w:commentReference w:id="0"/>
            </w:r>
          </w:p>
        </w:tc>
      </w:tr>
      <w:tr w:rsidR="00C07A6F" w:rsidRPr="002841D6" w14:paraId="5BD5D83A" w14:textId="77777777" w:rsidTr="00BB21E7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7" w:type="dxa"/>
          </w:tcPr>
          <w:p w14:paraId="2638605F" w14:textId="5289E240" w:rsidR="00C07A6F" w:rsidRPr="00FC3E21" w:rsidRDefault="00FC3E21" w:rsidP="00FC3E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3E21">
              <w:rPr>
                <w:b/>
              </w:rPr>
              <w:t xml:space="preserve">Demonstrate ability to create healthy, nutritionally balanced recipes </w:t>
            </w:r>
            <w:r>
              <w:rPr>
                <w:b/>
              </w:rPr>
              <w:t>using classic &amp; innovative cooking techniques.</w:t>
            </w:r>
          </w:p>
        </w:tc>
      </w:tr>
      <w:tr w:rsidR="00C07A6F" w:rsidRPr="002841D6" w14:paraId="602969D8" w14:textId="77777777" w:rsidTr="00BB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7" w:type="dxa"/>
          </w:tcPr>
          <w:p w14:paraId="4C47237E" w14:textId="6960B355" w:rsidR="00C07A6F" w:rsidRPr="00766AAB" w:rsidRDefault="00766AAB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commentRangeStart w:id="1"/>
            <w:r w:rsidRPr="00766AAB">
              <w:rPr>
                <w:b/>
              </w:rPr>
              <w:t>Identify specific animal protein cuts and utilize proper cooking techniques</w:t>
            </w:r>
            <w:r>
              <w:rPr>
                <w:b/>
              </w:rPr>
              <w:t>.</w:t>
            </w:r>
            <w:commentRangeEnd w:id="1"/>
            <w:r w:rsidR="00616FAE">
              <w:rPr>
                <w:rStyle w:val="CommentReference"/>
              </w:rPr>
              <w:commentReference w:id="1"/>
            </w:r>
          </w:p>
        </w:tc>
      </w:tr>
      <w:tr w:rsidR="00C07A6F" w:rsidRPr="002841D6" w14:paraId="6A0D78F1" w14:textId="77777777" w:rsidTr="00BB21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7" w:type="dxa"/>
          </w:tcPr>
          <w:p w14:paraId="1DF20DF0" w14:textId="59DC19FE" w:rsidR="00C07A6F" w:rsidRPr="00766AAB" w:rsidRDefault="00766AAB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commentRangeStart w:id="2"/>
            <w:r w:rsidRPr="00766AAB">
              <w:rPr>
                <w:b/>
              </w:rPr>
              <w:t>Prepare high quality forcemeat</w:t>
            </w:r>
            <w:r w:rsidR="00616FAE">
              <w:rPr>
                <w:b/>
              </w:rPr>
              <w:t xml:space="preserve">s </w:t>
            </w:r>
            <w:r w:rsidRPr="00766AAB">
              <w:rPr>
                <w:b/>
              </w:rPr>
              <w:t>&amp; pate’ while adhering to proper sanitation and established HAACP guidelines.</w:t>
            </w:r>
            <w:commentRangeEnd w:id="2"/>
            <w:r w:rsidR="00616FAE">
              <w:rPr>
                <w:rStyle w:val="CommentReference"/>
              </w:rPr>
              <w:commentReference w:id="2"/>
            </w:r>
          </w:p>
        </w:tc>
      </w:tr>
      <w:tr w:rsidR="00627229" w:rsidRPr="002841D6" w14:paraId="6C8300B6" w14:textId="77777777" w:rsidTr="0062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5C9191" w14:textId="2298FF2D" w:rsidR="00627229" w:rsidRPr="00EB5109" w:rsidRDefault="00627229" w:rsidP="00FA6A5E">
            <w:pPr>
              <w:pStyle w:val="NoSpacing"/>
            </w:pPr>
          </w:p>
        </w:tc>
        <w:tc>
          <w:tcPr>
            <w:tcW w:w="6297" w:type="dxa"/>
          </w:tcPr>
          <w:p w14:paraId="38493BAC" w14:textId="7D2D4243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5B09DC2E" w14:textId="77777777" w:rsidTr="006239F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B0028A0" w14:textId="628220D8" w:rsidR="00627229" w:rsidRPr="00EB5109" w:rsidRDefault="00627229" w:rsidP="00FA6A5E">
            <w:pPr>
              <w:pStyle w:val="NoSpacing"/>
            </w:pPr>
          </w:p>
        </w:tc>
        <w:tc>
          <w:tcPr>
            <w:tcW w:w="6297" w:type="dxa"/>
          </w:tcPr>
          <w:p w14:paraId="30237345" w14:textId="4C53FE8C" w:rsidR="00627229" w:rsidRPr="002841D6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3B882367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F8681B" w14:textId="3532F891" w:rsidR="00627229" w:rsidRPr="00EB5109" w:rsidRDefault="00627229" w:rsidP="00FA6A5E">
            <w:pPr>
              <w:pStyle w:val="NoSpacing"/>
            </w:pPr>
          </w:p>
        </w:tc>
        <w:tc>
          <w:tcPr>
            <w:tcW w:w="6297" w:type="dxa"/>
          </w:tcPr>
          <w:p w14:paraId="12BEC494" w14:textId="77777777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29DF4C49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0C304C0" w14:textId="7F7698A8" w:rsidR="00627229" w:rsidRPr="00EB5109" w:rsidRDefault="00627229" w:rsidP="00FA6A5E">
            <w:pPr>
              <w:pStyle w:val="NoSpacing"/>
            </w:pPr>
          </w:p>
        </w:tc>
        <w:tc>
          <w:tcPr>
            <w:tcW w:w="6297" w:type="dxa"/>
          </w:tcPr>
          <w:p w14:paraId="049A2DE5" w14:textId="77777777" w:rsidR="00627229" w:rsidRPr="002841D6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2DBC8398" w14:textId="77777777" w:rsidR="004B1F54" w:rsidRDefault="004B1F54" w:rsidP="00C07A6F">
      <w:pPr>
        <w:rPr>
          <w:rFonts w:ascii="Calibri" w:hAnsi="Calibri" w:cs="Calibri"/>
          <w:b/>
          <w:sz w:val="28"/>
        </w:rPr>
      </w:pPr>
    </w:p>
    <w:p w14:paraId="00DFC84E" w14:textId="6C1CF3A9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B88CD42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lastRenderedPageBreak/>
        <w:t xml:space="preserve">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5CE216F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 xml:space="preserve">How to complete the program </w:t>
      </w:r>
      <w:r w:rsidR="005964D9">
        <w:rPr>
          <w:rFonts w:ascii="Calibri" w:hAnsi="Calibri" w:cs="Calibri"/>
          <w:b/>
          <w:i/>
        </w:rPr>
        <w:t>map?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6BA2A116" w14:textId="725B71A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011017">
          <w:footerReference w:type="default" r:id="rId12"/>
          <w:pgSz w:w="15840" w:h="12240" w:orient="landscape"/>
          <w:pgMar w:top="1440" w:right="274" w:bottom="1440" w:left="994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14456" w:type="dxa"/>
        <w:tblInd w:w="-365" w:type="dxa"/>
        <w:tblLook w:val="04A0" w:firstRow="1" w:lastRow="0" w:firstColumn="1" w:lastColumn="0" w:noHBand="0" w:noVBand="1"/>
      </w:tblPr>
      <w:tblGrid>
        <w:gridCol w:w="2070"/>
        <w:gridCol w:w="2070"/>
        <w:gridCol w:w="1980"/>
        <w:gridCol w:w="3600"/>
        <w:gridCol w:w="4230"/>
        <w:gridCol w:w="162"/>
        <w:gridCol w:w="74"/>
        <w:gridCol w:w="270"/>
      </w:tblGrid>
      <w:tr w:rsidR="00AA2ACF" w:rsidRPr="00AF59AD" w14:paraId="7791D2CC" w14:textId="0BC5FE3E" w:rsidTr="00491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CEAE8D8" w14:textId="77777777" w:rsidR="005A180A" w:rsidRPr="00EB5109" w:rsidRDefault="005A180A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2070" w:type="dxa"/>
          </w:tcPr>
          <w:p w14:paraId="2AF36569" w14:textId="77777777" w:rsidR="005A180A" w:rsidRPr="00EB5109" w:rsidRDefault="005A180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980" w:type="dxa"/>
          </w:tcPr>
          <w:p w14:paraId="568636CC" w14:textId="77777777" w:rsidR="005A180A" w:rsidRPr="00EB5109" w:rsidRDefault="005A180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3600" w:type="dxa"/>
          </w:tcPr>
          <w:p w14:paraId="75F11F26" w14:textId="77777777" w:rsidR="005A180A" w:rsidRPr="00EB5109" w:rsidRDefault="005A180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4230" w:type="dxa"/>
          </w:tcPr>
          <w:p w14:paraId="3E44FC5A" w14:textId="77777777" w:rsidR="005A180A" w:rsidRPr="00EB5109" w:rsidRDefault="005A180A" w:rsidP="004914AD">
            <w:pPr>
              <w:pStyle w:val="NoSpacing"/>
              <w:ind w:right="4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236" w:type="dxa"/>
            <w:gridSpan w:val="2"/>
          </w:tcPr>
          <w:p w14:paraId="45B75814" w14:textId="4CEC1F83" w:rsidR="005A180A" w:rsidRPr="00EB5109" w:rsidRDefault="005A180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5BAE304" w14:textId="53D9284E" w:rsidR="005A180A" w:rsidRPr="00EB5109" w:rsidRDefault="005A180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4AD" w:rsidRPr="002841D6" w14:paraId="41A738C5" w14:textId="77777777" w:rsidTr="004914A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4" w:type="dxa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34FE99F" w14:textId="15A33CE7" w:rsidR="00276D39" w:rsidRPr="00354248" w:rsidRDefault="00276D39" w:rsidP="00574C48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14:paraId="463FCDD7" w14:textId="77777777" w:rsidR="00276D39" w:rsidRDefault="00276D39" w:rsidP="00883335">
            <w:pPr>
              <w:pStyle w:val="NoSpacing"/>
              <w:ind w:right="-2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Identify the impact of people’s geograph</w:t>
            </w:r>
            <w:r w:rsidR="00AA2ACF">
              <w:rPr>
                <w:b/>
              </w:rPr>
              <w:t xml:space="preserve">ic </w:t>
            </w:r>
            <w:r>
              <w:rPr>
                <w:b/>
              </w:rPr>
              <w:t>migration and its effect on cuisine, ingredients, and cooking techniques</w:t>
            </w:r>
            <w:r w:rsidR="00AA2ACF">
              <w:rPr>
                <w:b/>
              </w:rPr>
              <w:t xml:space="preserve"> of the destination site.</w:t>
            </w:r>
          </w:p>
          <w:p w14:paraId="3BC25D2B" w14:textId="6455AFA2" w:rsidR="00AA2ACF" w:rsidRPr="0070784A" w:rsidRDefault="00AA2ACF" w:rsidP="00883335">
            <w:pPr>
              <w:pStyle w:val="NoSpacing"/>
              <w:ind w:right="-2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</w:tcPr>
          <w:p w14:paraId="2A7CFD62" w14:textId="25EDD9D2" w:rsidR="00276D39" w:rsidRPr="00FD21C5" w:rsidRDefault="00276D39" w:rsidP="00574C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D21C5">
              <w:rPr>
                <w:b/>
                <w:bCs/>
              </w:rPr>
              <w:t>Demonstrate ability to create marketable, healthy recipes and menus.</w:t>
            </w:r>
          </w:p>
        </w:tc>
        <w:tc>
          <w:tcPr>
            <w:tcW w:w="3600" w:type="dxa"/>
          </w:tcPr>
          <w:p w14:paraId="5E29686E" w14:textId="77777777" w:rsidR="00276D39" w:rsidRPr="00FD21C5" w:rsidRDefault="00276D39" w:rsidP="00574C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D21C5">
              <w:rPr>
                <w:b/>
                <w:bCs/>
              </w:rPr>
              <w:t>Identify specific animal protein cuts and the proper cooking methods based on their composition.</w:t>
            </w:r>
          </w:p>
          <w:p w14:paraId="6F775532" w14:textId="5C6EFD9F" w:rsidR="00276D39" w:rsidRPr="002841D6" w:rsidRDefault="00276D39" w:rsidP="00574C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68D24170" w14:textId="77777777" w:rsidR="00276D39" w:rsidRPr="00454490" w:rsidRDefault="00276D39" w:rsidP="00546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54490">
              <w:rPr>
                <w:b/>
                <w:bCs/>
              </w:rPr>
              <w:t>Prepare high quality forcemeats and pates while adhering to proper sanitation and established HAACP guidelines.</w:t>
            </w:r>
          </w:p>
          <w:p w14:paraId="500C5374" w14:textId="00184D34" w:rsidR="00276D39" w:rsidRPr="002841D6" w:rsidRDefault="00276D39" w:rsidP="00574C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4AD" w:rsidRPr="002841D6" w14:paraId="4748D730" w14:textId="37B04997" w:rsidTr="004914AD">
        <w:trPr>
          <w:gridAfter w:val="2"/>
          <w:wAfter w:w="344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050CE9A" w14:textId="41B6BC76" w:rsidR="00276D39" w:rsidRPr="00276D39" w:rsidRDefault="00276D39" w:rsidP="00354248">
            <w:pPr>
              <w:pStyle w:val="NoSpacing"/>
            </w:pPr>
            <w:r w:rsidRPr="00677467">
              <w:t>CHEF 1345 International Cuisine</w:t>
            </w:r>
          </w:p>
        </w:tc>
        <w:tc>
          <w:tcPr>
            <w:tcW w:w="2070" w:type="dxa"/>
          </w:tcPr>
          <w:p w14:paraId="2712B267" w14:textId="3905E468" w:rsidR="00276D39" w:rsidRPr="00C466B7" w:rsidRDefault="00276D39" w:rsidP="003542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</w:t>
            </w:r>
          </w:p>
        </w:tc>
        <w:tc>
          <w:tcPr>
            <w:tcW w:w="1980" w:type="dxa"/>
          </w:tcPr>
          <w:p w14:paraId="1352E5B3" w14:textId="2EA4E4AB" w:rsidR="00276D39" w:rsidRPr="00C466B7" w:rsidRDefault="00276D39" w:rsidP="003542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1002677D" w14:textId="2569DE4B" w:rsidR="00276D39" w:rsidRPr="00C466B7" w:rsidRDefault="00276D39" w:rsidP="003542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92" w:type="dxa"/>
            <w:gridSpan w:val="2"/>
          </w:tcPr>
          <w:p w14:paraId="0103F3EF" w14:textId="58AAA431" w:rsidR="00276D39" w:rsidRPr="00C466B7" w:rsidRDefault="00276D39" w:rsidP="003542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914AD" w:rsidRPr="002841D6" w14:paraId="1AFCB9DB" w14:textId="00CDD43D" w:rsidTr="004914A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4" w:type="dxa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0742FCB" w14:textId="44DCDC98" w:rsidR="00276D39" w:rsidRPr="00276D39" w:rsidRDefault="00276D39" w:rsidP="00354248">
            <w:pPr>
              <w:pStyle w:val="NoSpacing"/>
              <w:rPr>
                <w:bCs w:val="0"/>
              </w:rPr>
            </w:pPr>
            <w:r w:rsidRPr="00677467">
              <w:rPr>
                <w:bCs w:val="0"/>
              </w:rPr>
              <w:t>CHEF 1302 Principles of Healthy Cuisine</w:t>
            </w:r>
          </w:p>
        </w:tc>
        <w:tc>
          <w:tcPr>
            <w:tcW w:w="2070" w:type="dxa"/>
          </w:tcPr>
          <w:p w14:paraId="145A530B" w14:textId="11FD6A20" w:rsidR="00276D39" w:rsidRPr="00C466B7" w:rsidRDefault="00276D39" w:rsidP="003542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8308DBB" w14:textId="5127889F" w:rsidR="00276D39" w:rsidRPr="00C466B7" w:rsidRDefault="00276D39" w:rsidP="003542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</w:t>
            </w:r>
          </w:p>
        </w:tc>
        <w:tc>
          <w:tcPr>
            <w:tcW w:w="3600" w:type="dxa"/>
          </w:tcPr>
          <w:p w14:paraId="68B8F786" w14:textId="1CC03B90" w:rsidR="00276D39" w:rsidRPr="00C466B7" w:rsidRDefault="00276D39" w:rsidP="003542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92" w:type="dxa"/>
            <w:gridSpan w:val="2"/>
          </w:tcPr>
          <w:p w14:paraId="7353DAB2" w14:textId="4F9B8814" w:rsidR="00276D39" w:rsidRPr="00C466B7" w:rsidRDefault="00276D39" w:rsidP="003542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914AD" w:rsidRPr="002841D6" w14:paraId="794C981B" w14:textId="4DB077B6" w:rsidTr="004914AD">
        <w:trPr>
          <w:gridAfter w:val="2"/>
          <w:wAfter w:w="344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C72C8CB" w14:textId="68079AFE" w:rsidR="00276D39" w:rsidRPr="00276D39" w:rsidRDefault="00276D39" w:rsidP="00354248">
            <w:pPr>
              <w:pStyle w:val="NoSpacing"/>
              <w:rPr>
                <w:bCs w:val="0"/>
              </w:rPr>
            </w:pPr>
            <w:r w:rsidRPr="00677467">
              <w:rPr>
                <w:bCs w:val="0"/>
              </w:rPr>
              <w:t>CHEF 1319 Meat Identifying and Processing</w:t>
            </w:r>
          </w:p>
        </w:tc>
        <w:tc>
          <w:tcPr>
            <w:tcW w:w="2070" w:type="dxa"/>
          </w:tcPr>
          <w:p w14:paraId="0A8E0378" w14:textId="2207B93D" w:rsidR="00276D39" w:rsidRPr="00C466B7" w:rsidRDefault="00276D39" w:rsidP="003542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527BF7B" w14:textId="248BCB6C" w:rsidR="00276D39" w:rsidRPr="0095184F" w:rsidRDefault="00276D39" w:rsidP="003542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00" w:type="dxa"/>
          </w:tcPr>
          <w:p w14:paraId="7883F4A0" w14:textId="285AFB82" w:rsidR="00276D39" w:rsidRPr="00C466B7" w:rsidRDefault="00276D39" w:rsidP="003542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</w:t>
            </w:r>
          </w:p>
        </w:tc>
        <w:tc>
          <w:tcPr>
            <w:tcW w:w="4392" w:type="dxa"/>
            <w:gridSpan w:val="2"/>
          </w:tcPr>
          <w:p w14:paraId="05ED6BAB" w14:textId="7286C873" w:rsidR="00276D39" w:rsidRPr="00C466B7" w:rsidRDefault="00276D39" w:rsidP="003542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914AD" w:rsidRPr="002841D6" w14:paraId="158028DF" w14:textId="0DEFCD78" w:rsidTr="004914A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4" w:type="dxa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A7438ED" w14:textId="30F936E4" w:rsidR="00276D39" w:rsidRPr="00A329A3" w:rsidRDefault="00276D39" w:rsidP="00A329A3">
            <w:pPr>
              <w:pStyle w:val="NoSpacing"/>
              <w:rPr>
                <w:bCs w:val="0"/>
              </w:rPr>
            </w:pPr>
            <w:r w:rsidRPr="00A329A3">
              <w:rPr>
                <w:bCs w:val="0"/>
              </w:rPr>
              <w:t>CHEF 2336 Charcuterie</w:t>
            </w:r>
          </w:p>
        </w:tc>
        <w:tc>
          <w:tcPr>
            <w:tcW w:w="2070" w:type="dxa"/>
          </w:tcPr>
          <w:p w14:paraId="27B88BFB" w14:textId="11B1B531" w:rsidR="00276D39" w:rsidRPr="00C466B7" w:rsidRDefault="00276D39" w:rsidP="00A329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DDED248" w14:textId="34F76385" w:rsidR="00276D39" w:rsidRPr="00C466B7" w:rsidRDefault="00276D39" w:rsidP="00A329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68CCD7D0" w14:textId="283173DB" w:rsidR="00276D39" w:rsidRPr="00C466B7" w:rsidRDefault="00276D39" w:rsidP="00A329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92" w:type="dxa"/>
            <w:gridSpan w:val="2"/>
          </w:tcPr>
          <w:p w14:paraId="43AA24FF" w14:textId="129EC1F7" w:rsidR="00276D39" w:rsidRPr="00C466B7" w:rsidRDefault="00276D39" w:rsidP="00A329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</w:t>
            </w:r>
          </w:p>
        </w:tc>
      </w:tr>
    </w:tbl>
    <w:p w14:paraId="49FAF6D6" w14:textId="77777777" w:rsidR="00276D39" w:rsidRDefault="00276D39" w:rsidP="00C07A6F">
      <w:pPr>
        <w:rPr>
          <w:rFonts w:ascii="Calibri" w:hAnsi="Calibri" w:cs="Calibri"/>
          <w:b/>
        </w:rPr>
      </w:pPr>
    </w:p>
    <w:p w14:paraId="1D9A0730" w14:textId="70DC2EC4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lastRenderedPageBreak/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ayout w:type="fixed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9C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202CE315" w14:textId="73A6370A" w:rsidR="005726F9" w:rsidRPr="004914AD" w:rsidRDefault="002A3EC1" w:rsidP="004914AD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="002B1CA5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</w:t>
            </w:r>
            <w:r w:rsidR="00AD1A47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9C2E43" w:rsidRPr="00DC1EAD" w14:paraId="057DBE50" w14:textId="77777777" w:rsidTr="009C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026A32A2" w:rsidR="009C2E43" w:rsidRPr="00546818" w:rsidRDefault="009C2E43" w:rsidP="009C2E43">
            <w:pPr>
              <w:pStyle w:val="ListParagraph"/>
              <w:ind w:left="0"/>
              <w:contextualSpacing/>
              <w:rPr>
                <w:bCs w:val="0"/>
              </w:rPr>
            </w:pPr>
            <w:r w:rsidRPr="00546818">
              <w:rPr>
                <w:bCs w:val="0"/>
              </w:rPr>
              <w:t xml:space="preserve">PLO #1 </w:t>
            </w:r>
            <w:commentRangeStart w:id="3"/>
            <w:r w:rsidRPr="00546818">
              <w:rPr>
                <w:bCs w:val="0"/>
              </w:rPr>
              <w:t>Identify the impact of peoples</w:t>
            </w:r>
            <w:r w:rsidR="00AD1A47">
              <w:rPr>
                <w:bCs w:val="0"/>
              </w:rPr>
              <w:t>’</w:t>
            </w:r>
            <w:r w:rsidRPr="00546818">
              <w:rPr>
                <w:bCs w:val="0"/>
              </w:rPr>
              <w:t xml:space="preserve"> geographical migration and its effect on cuisine, ingredients, and cooking techniques</w:t>
            </w:r>
            <w:commentRangeEnd w:id="3"/>
            <w:r w:rsidR="00260B99">
              <w:rPr>
                <w:rStyle w:val="CommentReference"/>
                <w:rFonts w:asciiTheme="minorHAnsi" w:eastAsiaTheme="minorHAnsi" w:hAnsiTheme="minorHAnsi" w:cstheme="minorBidi"/>
                <w:b w:val="0"/>
                <w:bCs w:val="0"/>
              </w:rPr>
              <w:commentReference w:id="3"/>
            </w:r>
          </w:p>
        </w:tc>
        <w:tc>
          <w:tcPr>
            <w:tcW w:w="5130" w:type="dxa"/>
          </w:tcPr>
          <w:p w14:paraId="76277ED3" w14:textId="1E717C11" w:rsidR="009C2E43" w:rsidRDefault="009C2E43" w:rsidP="009C2E4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4"/>
            <w:r>
              <w:t xml:space="preserve">Students submit a </w:t>
            </w:r>
            <w:r w:rsidR="008A00C9">
              <w:t xml:space="preserve">graded </w:t>
            </w:r>
            <w:r>
              <w:t>research paper after researching given ingredients and cooking technique</w:t>
            </w:r>
            <w:r w:rsidR="00061139">
              <w:t>s</w:t>
            </w:r>
            <w:r>
              <w:t xml:space="preserve"> to identify geographical regions</w:t>
            </w:r>
            <w:r w:rsidR="00061139">
              <w:t xml:space="preserve">/cultures </w:t>
            </w:r>
            <w:r>
              <w:t xml:space="preserve">they are utilized </w:t>
            </w:r>
            <w:r w:rsidR="00061139">
              <w:t xml:space="preserve">in.  The students report </w:t>
            </w:r>
            <w:r>
              <w:t xml:space="preserve">how these similarities and patterns </w:t>
            </w:r>
            <w:r w:rsidR="00061139">
              <w:t>arrived</w:t>
            </w:r>
            <w:r w:rsidR="002270D3">
              <w:t xml:space="preserve"> at the areas identified.</w:t>
            </w:r>
            <w:commentRangeEnd w:id="4"/>
            <w:r w:rsidR="00260B99">
              <w:rPr>
                <w:rStyle w:val="CommentReference"/>
                <w:rFonts w:asciiTheme="minorHAnsi" w:eastAsiaTheme="minorHAnsi" w:hAnsiTheme="minorHAnsi" w:cstheme="minorBidi"/>
              </w:rPr>
              <w:commentReference w:id="4"/>
            </w:r>
          </w:p>
        </w:tc>
        <w:tc>
          <w:tcPr>
            <w:tcW w:w="4770" w:type="dxa"/>
          </w:tcPr>
          <w:p w14:paraId="5C113F2A" w14:textId="2EF72EBD" w:rsidR="009C2E43" w:rsidRDefault="009C2E43" w:rsidP="009C2E4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Class average score of 75% or higher on the </w:t>
            </w:r>
            <w:r w:rsidR="005E02A2">
              <w:t>“</w:t>
            </w:r>
            <w:r w:rsidR="005E02A2" w:rsidRPr="005E02A2">
              <w:rPr>
                <w:b/>
                <w:bCs/>
              </w:rPr>
              <w:t>immigration</w:t>
            </w:r>
            <w:r w:rsidR="005E02A2">
              <w:t xml:space="preserve"> </w:t>
            </w:r>
            <w:r w:rsidR="005E02A2" w:rsidRPr="005E02A2">
              <w:rPr>
                <w:b/>
                <w:bCs/>
              </w:rPr>
              <w:t>of</w:t>
            </w:r>
            <w:r w:rsidR="005E02A2">
              <w:t xml:space="preserve"> </w:t>
            </w:r>
            <w:r w:rsidR="005E02A2" w:rsidRPr="005E02A2">
              <w:rPr>
                <w:b/>
                <w:bCs/>
              </w:rPr>
              <w:t>cuisines</w:t>
            </w:r>
            <w:r w:rsidR="005E02A2">
              <w:t xml:space="preserve">” </w:t>
            </w:r>
            <w:r w:rsidRPr="002270D3">
              <w:rPr>
                <w:b/>
                <w:bCs/>
              </w:rPr>
              <w:t>research</w:t>
            </w:r>
            <w:r>
              <w:t xml:space="preserve"> </w:t>
            </w:r>
            <w:r w:rsidRPr="002270D3">
              <w:rPr>
                <w:b/>
                <w:bCs/>
              </w:rPr>
              <w:t>paper</w:t>
            </w:r>
            <w:r>
              <w:t>.</w:t>
            </w:r>
          </w:p>
          <w:p w14:paraId="64394E4D" w14:textId="1CB12253" w:rsidR="009C2E43" w:rsidRDefault="009C2E43" w:rsidP="009C2E4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Class result data is to be sent to Discipline Lead within 5 days of completing class.  </w:t>
            </w:r>
            <w:commentRangeStart w:id="5"/>
            <w:r>
              <w:t>The file needs to contain class name &amp; section #, Instructor name &amp; CRN #.</w:t>
            </w:r>
            <w:commentRangeEnd w:id="5"/>
            <w:r w:rsidR="00651BCB">
              <w:rPr>
                <w:rStyle w:val="CommentReference"/>
                <w:rFonts w:asciiTheme="minorHAnsi" w:eastAsiaTheme="minorHAnsi" w:hAnsiTheme="minorHAnsi" w:cstheme="minorBidi"/>
              </w:rPr>
              <w:commentReference w:id="5"/>
            </w:r>
          </w:p>
        </w:tc>
      </w:tr>
      <w:tr w:rsidR="009C2E43" w:rsidRPr="00DC1EAD" w14:paraId="27B51F4A" w14:textId="77777777" w:rsidTr="009C2E43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1DD0C515" w:rsidR="009C2E43" w:rsidRPr="00546818" w:rsidRDefault="009C2E43" w:rsidP="009C2E43">
            <w:pPr>
              <w:pStyle w:val="ListParagraph"/>
              <w:ind w:left="0"/>
              <w:contextualSpacing/>
            </w:pPr>
            <w:r w:rsidRPr="00546818">
              <w:t>PLO #2 Demonstrate ability to create marketable, healthy recipes and menus.</w:t>
            </w:r>
          </w:p>
        </w:tc>
        <w:tc>
          <w:tcPr>
            <w:tcW w:w="5130" w:type="dxa"/>
          </w:tcPr>
          <w:p w14:paraId="5A8D7FF5" w14:textId="459479D2" w:rsidR="009C2E43" w:rsidRDefault="002270D3" w:rsidP="009C2E4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</w:t>
            </w:r>
            <w:ins w:id="7" w:author="Brenden Mesch" w:date="2021-12-06T07:53:00Z">
              <w:r w:rsidR="00260B99">
                <w:t>in CHEF 1302</w:t>
              </w:r>
            </w:ins>
            <w:del w:id="8" w:author="Brenden Mesch" w:date="2021-12-06T07:53:00Z">
              <w:r w:rsidDel="00260B99">
                <w:delText>will</w:delText>
              </w:r>
            </w:del>
            <w:r>
              <w:t xml:space="preserve"> create a </w:t>
            </w:r>
            <w:del w:id="9" w:author="Brenden Mesch" w:date="2021-12-06T07:53:00Z">
              <w:r w:rsidR="008A00C9" w:rsidDel="00260B99">
                <w:delText xml:space="preserve">graded </w:delText>
              </w:r>
            </w:del>
            <w:r>
              <w:t>“Healthy Menu” with supporting recipes as per USDA nutrition standards and dietary intake recommendations.</w:t>
            </w:r>
          </w:p>
        </w:tc>
        <w:tc>
          <w:tcPr>
            <w:tcW w:w="4770" w:type="dxa"/>
          </w:tcPr>
          <w:p w14:paraId="3BF0ACE9" w14:textId="092C25F9" w:rsidR="009C2E43" w:rsidRDefault="009C2E43" w:rsidP="009C2E4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Class average score of 75% or higher on the </w:t>
            </w:r>
            <w:r w:rsidR="002270D3">
              <w:rPr>
                <w:b/>
              </w:rPr>
              <w:t>“Healthy Menu” assignment.</w:t>
            </w:r>
          </w:p>
          <w:p w14:paraId="0172AF20" w14:textId="5156BB67" w:rsidR="009C2E43" w:rsidRDefault="009C2E43" w:rsidP="009C2E4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0" w:author="Brenden Mesch" w:date="2021-12-06T07:56:00Z">
              <w:r w:rsidDel="00651BCB">
                <w:delText xml:space="preserve">Class result data is to be sent to Discipline Lead within 5 days of completing class.  </w:delText>
              </w:r>
            </w:del>
            <w:del w:id="11" w:author="Brenden Mesch" w:date="2021-12-06T07:54:00Z">
              <w:r w:rsidDel="00651BCB">
                <w:delText>The file needs to contain class name &amp; section #, Instructor name &amp; CRN #</w:delText>
              </w:r>
              <w:r w:rsidR="00276D39" w:rsidDel="00651BCB">
                <w:delText>.</w:delText>
              </w:r>
            </w:del>
          </w:p>
        </w:tc>
      </w:tr>
      <w:tr w:rsidR="009C2E43" w:rsidRPr="00DC1EAD" w14:paraId="290F85B8" w14:textId="77777777" w:rsidTr="009C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6074A745" w:rsidR="009C2E43" w:rsidRPr="005726F9" w:rsidRDefault="009C2E43" w:rsidP="009C2E43">
            <w:pPr>
              <w:pStyle w:val="ListParagraph"/>
              <w:ind w:left="0"/>
              <w:contextualSpacing/>
            </w:pPr>
            <w:commentRangeStart w:id="12"/>
            <w:r>
              <w:t>PLO #3 I</w:t>
            </w:r>
            <w:r w:rsidRPr="00766AAB">
              <w:t>dentify specific animal protein cuts and utilize proper cooking techniques</w:t>
            </w:r>
            <w:r>
              <w:t>.</w:t>
            </w:r>
            <w:commentRangeEnd w:id="12"/>
            <w:r w:rsidR="00651BCB">
              <w:rPr>
                <w:rStyle w:val="CommentReference"/>
                <w:rFonts w:asciiTheme="minorHAnsi" w:eastAsiaTheme="minorHAnsi" w:hAnsiTheme="minorHAnsi" w:cstheme="minorBidi"/>
                <w:b w:val="0"/>
                <w:bCs w:val="0"/>
              </w:rPr>
              <w:commentReference w:id="12"/>
            </w:r>
          </w:p>
        </w:tc>
        <w:tc>
          <w:tcPr>
            <w:tcW w:w="5130" w:type="dxa"/>
          </w:tcPr>
          <w:p w14:paraId="38A81AC1" w14:textId="07E33E65" w:rsidR="009C2E43" w:rsidRPr="00C874FB" w:rsidRDefault="005E02A2" w:rsidP="009C2E4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execute a </w:t>
            </w:r>
            <w:r w:rsidR="008A00C9">
              <w:t xml:space="preserve">graded </w:t>
            </w:r>
            <w:r>
              <w:t xml:space="preserve">practical exercise to identify various cuts of proteins.  They will also </w:t>
            </w:r>
            <w:del w:id="13" w:author="Brenden Mesch" w:date="2021-12-06T07:54:00Z">
              <w:r w:rsidDel="00651BCB">
                <w:delText xml:space="preserve">identify </w:delText>
              </w:r>
            </w:del>
            <w:ins w:id="14" w:author="Brenden Mesch" w:date="2021-12-06T07:54:00Z">
              <w:r w:rsidR="00651BCB">
                <w:t>describe</w:t>
              </w:r>
              <w:r w:rsidR="00651BCB">
                <w:t xml:space="preserve"> </w:t>
              </w:r>
            </w:ins>
            <w:r>
              <w:t xml:space="preserve">one or more methods of cooking that works best with the </w:t>
            </w:r>
            <w:del w:id="15" w:author="Brenden Mesch" w:date="2021-12-06T07:54:00Z">
              <w:r w:rsidDel="00651BCB">
                <w:delText>meat cut characteristics.</w:delText>
              </w:r>
            </w:del>
            <w:ins w:id="16" w:author="Brenden Mesch" w:date="2021-12-06T07:54:00Z">
              <w:r w:rsidR="00651BCB">
                <w:t>characteristics of that cut.</w:t>
              </w:r>
            </w:ins>
          </w:p>
        </w:tc>
        <w:tc>
          <w:tcPr>
            <w:tcW w:w="4770" w:type="dxa"/>
          </w:tcPr>
          <w:p w14:paraId="2550A18D" w14:textId="1C28F8F0" w:rsidR="009C2E43" w:rsidRDefault="009C2E43" w:rsidP="009C2E4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Class average score of 75% or higher on the </w:t>
            </w:r>
            <w:r w:rsidR="005E02A2">
              <w:t>“</w:t>
            </w:r>
            <w:r w:rsidR="005E02A2" w:rsidRPr="005E02A2">
              <w:rPr>
                <w:b/>
                <w:bCs/>
              </w:rPr>
              <w:t>Protein</w:t>
            </w:r>
            <w:r w:rsidR="005E02A2">
              <w:t xml:space="preserve"> </w:t>
            </w:r>
            <w:r w:rsidR="008A00C9" w:rsidRPr="008A00C9">
              <w:rPr>
                <w:b/>
                <w:bCs/>
              </w:rPr>
              <w:t>cut</w:t>
            </w:r>
            <w:r w:rsidR="005E02A2">
              <w:t xml:space="preserve"> </w:t>
            </w:r>
            <w:r w:rsidR="005E02A2" w:rsidRPr="005E02A2">
              <w:rPr>
                <w:b/>
                <w:bCs/>
              </w:rPr>
              <w:t>and</w:t>
            </w:r>
            <w:r w:rsidR="005E02A2">
              <w:t xml:space="preserve"> </w:t>
            </w:r>
            <w:r w:rsidR="005E02A2" w:rsidRPr="005E02A2">
              <w:rPr>
                <w:b/>
                <w:bCs/>
              </w:rPr>
              <w:t>cooking</w:t>
            </w:r>
            <w:r w:rsidR="005E02A2">
              <w:t xml:space="preserve"> </w:t>
            </w:r>
            <w:r w:rsidR="005E02A2" w:rsidRPr="005E02A2">
              <w:rPr>
                <w:b/>
                <w:bCs/>
              </w:rPr>
              <w:t>method</w:t>
            </w:r>
            <w:r w:rsidR="005E02A2">
              <w:t xml:space="preserve"> </w:t>
            </w:r>
            <w:r w:rsidR="005E02A2" w:rsidRPr="005E02A2">
              <w:rPr>
                <w:b/>
                <w:bCs/>
              </w:rPr>
              <w:t>identification</w:t>
            </w:r>
            <w:r w:rsidR="005E02A2">
              <w:t xml:space="preserve"> </w:t>
            </w:r>
            <w:r w:rsidR="005E02A2" w:rsidRPr="005E02A2">
              <w:rPr>
                <w:b/>
                <w:bCs/>
              </w:rPr>
              <w:t>exam</w:t>
            </w:r>
            <w:r w:rsidR="005E02A2">
              <w:t>”.</w:t>
            </w:r>
          </w:p>
          <w:p w14:paraId="24173316" w14:textId="2BA0C29D" w:rsidR="008A00C9" w:rsidRDefault="009C2E43" w:rsidP="009C2E4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del w:id="17" w:author="Brenden Mesch" w:date="2021-12-06T07:56:00Z">
              <w:r w:rsidDel="00651BCB">
                <w:delText>Class result data is to be sent to Discipline Lead within 5 days of completing class.  The file needs to contain class name &amp; section #, Instructor name &amp; CRN #</w:delText>
              </w:r>
            </w:del>
          </w:p>
        </w:tc>
      </w:tr>
      <w:tr w:rsidR="009C2E43" w:rsidRPr="00DC1EAD" w14:paraId="08187C06" w14:textId="77777777" w:rsidTr="009C2E43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BF5EF92" w14:textId="140B8EE7" w:rsidR="009C2E43" w:rsidRPr="00546818" w:rsidRDefault="009C2E43" w:rsidP="009C2E43">
            <w:pPr>
              <w:pStyle w:val="NoSpacing"/>
            </w:pPr>
            <w:commentRangeStart w:id="18"/>
            <w:r w:rsidRPr="00546818">
              <w:t xml:space="preserve">PLO #4 Prepare high quality forcemeats and </w:t>
            </w:r>
            <w:r w:rsidR="00AD1A47" w:rsidRPr="00546818">
              <w:t>pât</w:t>
            </w:r>
            <w:r w:rsidR="00AD1A47">
              <w:rPr>
                <w:rFonts w:ascii="accent e" w:hAnsi="accent e"/>
              </w:rPr>
              <w:t>é</w:t>
            </w:r>
            <w:r w:rsidR="00AD1A47" w:rsidRPr="00546818">
              <w:t>s</w:t>
            </w:r>
            <w:r w:rsidRPr="00546818">
              <w:t xml:space="preserve"> while adhering to proper sanitation and established HAACP guidelines.</w:t>
            </w:r>
            <w:commentRangeEnd w:id="18"/>
            <w:r w:rsidR="00651BCB">
              <w:rPr>
                <w:rStyle w:val="CommentReference"/>
                <w:b w:val="0"/>
                <w:bCs w:val="0"/>
              </w:rPr>
              <w:commentReference w:id="18"/>
            </w:r>
          </w:p>
          <w:p w14:paraId="5389BC8F" w14:textId="79ECFAF7" w:rsidR="009C2E43" w:rsidRPr="005726F9" w:rsidRDefault="009C2E43" w:rsidP="009C2E43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510CF509" w14:textId="7BB5BC75" w:rsidR="009C2E43" w:rsidRDefault="008A00C9" w:rsidP="009C2E4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commentRangeStart w:id="19"/>
            <w:r>
              <w:t xml:space="preserve">Students will be assessed on </w:t>
            </w:r>
            <w:proofErr w:type="spellStart"/>
            <w:r w:rsidR="003424DF">
              <w:t>Servsafe</w:t>
            </w:r>
            <w:proofErr w:type="spellEnd"/>
            <w:r w:rsidR="003424DF">
              <w:t xml:space="preserve"> </w:t>
            </w:r>
            <w:r>
              <w:t>sanitation</w:t>
            </w:r>
            <w:r w:rsidR="003424DF">
              <w:t xml:space="preserve"> standards </w:t>
            </w:r>
            <w:r>
              <w:t>and HAACP</w:t>
            </w:r>
            <w:r w:rsidR="003424DF">
              <w:t xml:space="preserve"> program</w:t>
            </w:r>
            <w:r>
              <w:t xml:space="preserve"> </w:t>
            </w:r>
            <w:r w:rsidR="00AA2ACF">
              <w:t>adherence</w:t>
            </w:r>
            <w:r>
              <w:t xml:space="preserve"> while </w:t>
            </w:r>
            <w:r w:rsidR="003424DF">
              <w:t xml:space="preserve">preparing forcemeats &amp; </w:t>
            </w:r>
            <w:r w:rsidR="00AD1A47" w:rsidRPr="00546818">
              <w:t>pât</w:t>
            </w:r>
            <w:r w:rsidR="00AD1A47">
              <w:rPr>
                <w:rFonts w:ascii="accent e" w:hAnsi="accent e"/>
              </w:rPr>
              <w:t>é</w:t>
            </w:r>
            <w:r w:rsidR="00AD1A47" w:rsidRPr="00546818">
              <w:t>s</w:t>
            </w:r>
            <w:r w:rsidR="003424DF">
              <w:t xml:space="preserve"> for tasting assessment</w:t>
            </w:r>
            <w:r w:rsidR="00AA2ACF">
              <w:t xml:space="preserve"> during course lab </w:t>
            </w:r>
            <w:proofErr w:type="gramStart"/>
            <w:r w:rsidR="00AA2ACF">
              <w:t>sessions.</w:t>
            </w:r>
            <w:r w:rsidR="003424DF">
              <w:t>.</w:t>
            </w:r>
            <w:commentRangeEnd w:id="19"/>
            <w:proofErr w:type="gramEnd"/>
            <w:r w:rsidR="00651BCB">
              <w:rPr>
                <w:rStyle w:val="CommentReference"/>
                <w:rFonts w:asciiTheme="minorHAnsi" w:eastAsiaTheme="minorHAnsi" w:hAnsiTheme="minorHAnsi" w:cstheme="minorBidi"/>
              </w:rPr>
              <w:commentReference w:id="19"/>
            </w:r>
          </w:p>
        </w:tc>
        <w:tc>
          <w:tcPr>
            <w:tcW w:w="4770" w:type="dxa"/>
          </w:tcPr>
          <w:p w14:paraId="7F136300" w14:textId="127C47B5" w:rsidR="009C2E43" w:rsidRDefault="0002668A" w:rsidP="009C2E4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7</w:t>
            </w:r>
            <w:r w:rsidR="009C2E43">
              <w:t>5% o</w:t>
            </w:r>
            <w:r>
              <w:t>f the class achieve a “complete” in the “</w:t>
            </w:r>
            <w:r w:rsidRPr="0002668A">
              <w:rPr>
                <w:b/>
                <w:bCs/>
              </w:rPr>
              <w:t>Sanitation</w:t>
            </w:r>
            <w:r>
              <w:t xml:space="preserve"> </w:t>
            </w:r>
            <w:r w:rsidRPr="0002668A">
              <w:rPr>
                <w:b/>
                <w:bCs/>
              </w:rPr>
              <w:t>&amp;</w:t>
            </w:r>
            <w:r>
              <w:t xml:space="preserve"> </w:t>
            </w:r>
            <w:r w:rsidRPr="0002668A">
              <w:rPr>
                <w:b/>
                <w:bCs/>
              </w:rPr>
              <w:t>HAACP</w:t>
            </w:r>
            <w:r>
              <w:t xml:space="preserve"> </w:t>
            </w:r>
            <w:r w:rsidRPr="0002668A">
              <w:rPr>
                <w:b/>
                <w:bCs/>
              </w:rPr>
              <w:t>compliance</w:t>
            </w:r>
            <w:r>
              <w:t>”</w:t>
            </w:r>
            <w:r w:rsidR="0053711E">
              <w:t xml:space="preserve"> assignment </w:t>
            </w:r>
            <w:r>
              <w:t>based on the student’s daily lab grade’s sanitation portion.</w:t>
            </w:r>
          </w:p>
          <w:p w14:paraId="7921286B" w14:textId="14380CAC" w:rsidR="009C2E43" w:rsidRDefault="009C2E43" w:rsidP="009C2E4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20" w:author="Brenden Mesch" w:date="2021-12-06T07:56:00Z">
              <w:r w:rsidDel="00651BCB">
                <w:delText>Class result data is to be sent to Discipline Lead within 5 days of completing class.  The file needs to contain class name &amp; section #, Instructor name &amp; CRN #.</w:delText>
              </w:r>
            </w:del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883335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renden Mesch" w:date="2021-12-06T07:44:00Z" w:initials="BM">
    <w:p w14:paraId="06C45653" w14:textId="457FDBFC" w:rsidR="00616FAE" w:rsidRDefault="00616FAE">
      <w:pPr>
        <w:pStyle w:val="CommentText"/>
      </w:pPr>
      <w:r>
        <w:rPr>
          <w:rStyle w:val="CommentReference"/>
        </w:rPr>
        <w:annotationRef/>
      </w:r>
      <w:r>
        <w:t>Describe the influence of the migration of people, ingredients,  and techniques on regional cuisines around the world.</w:t>
      </w:r>
    </w:p>
  </w:comment>
  <w:comment w:id="1" w:author="Brenden Mesch" w:date="2021-12-06T07:47:00Z" w:initials="BM">
    <w:p w14:paraId="7F0998A3" w14:textId="5EA77AD9" w:rsidR="00616FAE" w:rsidRDefault="00616FAE">
      <w:pPr>
        <w:pStyle w:val="CommentText"/>
      </w:pPr>
      <w:r>
        <w:rPr>
          <w:rStyle w:val="CommentReference"/>
        </w:rPr>
        <w:annotationRef/>
      </w:r>
      <w:r>
        <w:t>Identify specific animal protein cuts and. based on composition, relate these to appropriate cooking techniques.</w:t>
      </w:r>
    </w:p>
  </w:comment>
  <w:comment w:id="2" w:author="Brenden Mesch" w:date="2021-12-06T07:50:00Z" w:initials="BM">
    <w:p w14:paraId="6BDE0CBF" w14:textId="024BB688" w:rsidR="00616FAE" w:rsidRDefault="00616FAE">
      <w:pPr>
        <w:pStyle w:val="CommentText"/>
      </w:pPr>
      <w:r>
        <w:rPr>
          <w:rStyle w:val="CommentReference"/>
        </w:rPr>
        <w:annotationRef/>
      </w:r>
      <w:r>
        <w:t>No need for “&amp; pate’” since this is a type of forcemeat.</w:t>
      </w:r>
    </w:p>
  </w:comment>
  <w:comment w:id="3" w:author="Brenden Mesch" w:date="2021-12-06T07:51:00Z" w:initials="BM">
    <w:p w14:paraId="1BF2DC0F" w14:textId="495D0720" w:rsidR="00260B99" w:rsidRDefault="00260B99">
      <w:pPr>
        <w:pStyle w:val="CommentText"/>
      </w:pPr>
      <w:r>
        <w:rPr>
          <w:rStyle w:val="CommentReference"/>
        </w:rPr>
        <w:annotationRef/>
      </w:r>
      <w:r>
        <w:t xml:space="preserve">Update with any changes based on suggestions from above. </w:t>
      </w:r>
    </w:p>
  </w:comment>
  <w:comment w:id="4" w:author="Brenden Mesch" w:date="2021-12-06T07:52:00Z" w:initials="BM">
    <w:p w14:paraId="269F9716" w14:textId="17A8FF77" w:rsidR="00260B99" w:rsidRDefault="00260B99">
      <w:pPr>
        <w:pStyle w:val="CommentText"/>
      </w:pPr>
      <w:r>
        <w:rPr>
          <w:rStyle w:val="CommentReference"/>
        </w:rPr>
        <w:annotationRef/>
      </w:r>
      <w:r>
        <w:t xml:space="preserve">Students </w:t>
      </w:r>
      <w:r>
        <w:t xml:space="preserve">complete an “Immigrations of Cuisines” </w:t>
      </w:r>
      <w:r>
        <w:t xml:space="preserve">research paper </w:t>
      </w:r>
      <w:r>
        <w:t xml:space="preserve">in CHEF1314 </w:t>
      </w:r>
      <w:r>
        <w:t>after researching given ingredients and cooking techniques to identify geographical regions/cultures they are utilized in.  The students report how these similarities and patterns arrived at the areas identified.</w:t>
      </w:r>
    </w:p>
  </w:comment>
  <w:comment w:id="5" w:author="Brenden Mesch" w:date="2021-12-06T07:57:00Z" w:initials="BM">
    <w:p w14:paraId="7B0E8678" w14:textId="4BEA53A3" w:rsidR="00651BCB" w:rsidRDefault="00651BCB">
      <w:pPr>
        <w:pStyle w:val="CommentText"/>
      </w:pPr>
      <w:r>
        <w:rPr>
          <w:rStyle w:val="CommentReference"/>
        </w:rPr>
        <w:annotationRef/>
      </w:r>
      <w:r>
        <w:t xml:space="preserve">While a good reminder, we don’t have anyone other POCA with these instructions. </w:t>
      </w:r>
      <w:r>
        <w:t xml:space="preserve">Believe we should omit here and below so that the POCAs have a consistent pattern in this column of just talking about the Target – not steps needed to get to the discipline lead. </w:t>
      </w:r>
      <w:bookmarkStart w:id="6" w:name="_GoBack"/>
      <w:bookmarkEnd w:id="6"/>
      <w:r>
        <w:t xml:space="preserve"> </w:t>
      </w:r>
    </w:p>
  </w:comment>
  <w:comment w:id="12" w:author="Brenden Mesch" w:date="2021-12-06T07:55:00Z" w:initials="BM">
    <w:p w14:paraId="33DD6D07" w14:textId="4BF53E4B" w:rsidR="00651BCB" w:rsidRDefault="00651BCB">
      <w:pPr>
        <w:pStyle w:val="CommentText"/>
      </w:pPr>
      <w:r>
        <w:rPr>
          <w:rStyle w:val="CommentReference"/>
        </w:rPr>
        <w:annotationRef/>
      </w:r>
      <w:r>
        <w:t xml:space="preserve">Update based on feedback above if necessary. </w:t>
      </w:r>
    </w:p>
  </w:comment>
  <w:comment w:id="18" w:author="Brenden Mesch" w:date="2021-12-06T07:55:00Z" w:initials="BM">
    <w:p w14:paraId="1A63A315" w14:textId="7A69103C" w:rsidR="00651BCB" w:rsidRDefault="00651BCB">
      <w:pPr>
        <w:pStyle w:val="CommentText"/>
      </w:pPr>
      <w:r>
        <w:rPr>
          <w:rStyle w:val="CommentReference"/>
        </w:rPr>
        <w:annotationRef/>
      </w:r>
      <w:r>
        <w:t xml:space="preserve">Update based on feedback from above. </w:t>
      </w:r>
    </w:p>
  </w:comment>
  <w:comment w:id="19" w:author="Brenden Mesch" w:date="2021-12-06T07:56:00Z" w:initials="BM">
    <w:p w14:paraId="454AECD0" w14:textId="69E46BF5" w:rsidR="00651BCB" w:rsidRDefault="00651BCB">
      <w:pPr>
        <w:pStyle w:val="CommentText"/>
      </w:pPr>
      <w:r>
        <w:rPr>
          <w:rStyle w:val="CommentReference"/>
        </w:rPr>
        <w:annotationRef/>
      </w:r>
      <w:r>
        <w:t xml:space="preserve">Can you rewrite this so that it is a balance between the forcemeat creation and sanitation? Seems to be heavy on the sanitation side of things.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C45653" w15:done="0"/>
  <w15:commentEx w15:paraId="7F0998A3" w15:done="0"/>
  <w15:commentEx w15:paraId="6BDE0CBF" w15:done="0"/>
  <w15:commentEx w15:paraId="1BF2DC0F" w15:done="0"/>
  <w15:commentEx w15:paraId="269F9716" w15:done="0"/>
  <w15:commentEx w15:paraId="7B0E8678" w15:done="0"/>
  <w15:commentEx w15:paraId="33DD6D07" w15:done="0"/>
  <w15:commentEx w15:paraId="1A63A315" w15:done="0"/>
  <w15:commentEx w15:paraId="454AEC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C45653" w16cid:durableId="25583DF7"/>
  <w16cid:commentId w16cid:paraId="7F0998A3" w16cid:durableId="25583E97"/>
  <w16cid:commentId w16cid:paraId="6BDE0CBF" w16cid:durableId="25583F3F"/>
  <w16cid:commentId w16cid:paraId="1BF2DC0F" w16cid:durableId="25583F8D"/>
  <w16cid:commentId w16cid:paraId="269F9716" w16cid:durableId="25583FAF"/>
  <w16cid:commentId w16cid:paraId="7B0E8678" w16cid:durableId="255840F3"/>
  <w16cid:commentId w16cid:paraId="33DD6D07" w16cid:durableId="2558406A"/>
  <w16cid:commentId w16cid:paraId="1A63A315" w16cid:durableId="25584079"/>
  <w16cid:commentId w16cid:paraId="454AECD0" w16cid:durableId="255840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E2ADA" w14:textId="77777777" w:rsidR="00CB021E" w:rsidRDefault="00CB021E" w:rsidP="00175375">
      <w:pPr>
        <w:spacing w:after="0" w:line="240" w:lineRule="auto"/>
      </w:pPr>
      <w:r>
        <w:separator/>
      </w:r>
    </w:p>
  </w:endnote>
  <w:endnote w:type="continuationSeparator" w:id="0">
    <w:p w14:paraId="235A58F9" w14:textId="77777777" w:rsidR="00CB021E" w:rsidRDefault="00CB021E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ccent 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2D15447A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766AAB">
      <w:rPr>
        <w:rFonts w:cs="Times New Roman"/>
        <w:noProof/>
      </w:rPr>
      <w:t>6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766AAB">
      <w:rPr>
        <w:rFonts w:cs="Times New Roman"/>
        <w:noProof/>
      </w:rPr>
      <w:t>6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B23C" w14:textId="77777777" w:rsidR="00CB021E" w:rsidRDefault="00CB021E" w:rsidP="00175375">
      <w:pPr>
        <w:spacing w:after="0" w:line="240" w:lineRule="auto"/>
      </w:pPr>
      <w:r>
        <w:separator/>
      </w:r>
    </w:p>
  </w:footnote>
  <w:footnote w:type="continuationSeparator" w:id="0">
    <w:p w14:paraId="30049136" w14:textId="77777777" w:rsidR="00CB021E" w:rsidRDefault="00CB021E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D92"/>
    <w:multiLevelType w:val="hybridMultilevel"/>
    <w:tmpl w:val="A4F4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6761"/>
    <w:multiLevelType w:val="hybridMultilevel"/>
    <w:tmpl w:val="C3C04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den Mesch">
    <w15:presenceInfo w15:providerId="AD" w15:userId="S-1-5-21-1319983182-2314296530-3292533972-96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11017"/>
    <w:rsid w:val="0002668A"/>
    <w:rsid w:val="00032D75"/>
    <w:rsid w:val="0005356C"/>
    <w:rsid w:val="00053D52"/>
    <w:rsid w:val="00061139"/>
    <w:rsid w:val="0006650F"/>
    <w:rsid w:val="000E3E9D"/>
    <w:rsid w:val="000F0ED8"/>
    <w:rsid w:val="001017EE"/>
    <w:rsid w:val="00155A66"/>
    <w:rsid w:val="00175375"/>
    <w:rsid w:val="00207AAB"/>
    <w:rsid w:val="002270D3"/>
    <w:rsid w:val="002324B7"/>
    <w:rsid w:val="00245DFD"/>
    <w:rsid w:val="00260B99"/>
    <w:rsid w:val="00276D39"/>
    <w:rsid w:val="0029264C"/>
    <w:rsid w:val="002A3EC1"/>
    <w:rsid w:val="002A4C6F"/>
    <w:rsid w:val="002A6FDF"/>
    <w:rsid w:val="002B1CA5"/>
    <w:rsid w:val="002B33E4"/>
    <w:rsid w:val="002B4342"/>
    <w:rsid w:val="002C1BE4"/>
    <w:rsid w:val="002C3DB3"/>
    <w:rsid w:val="0030242A"/>
    <w:rsid w:val="0034073D"/>
    <w:rsid w:val="003424DF"/>
    <w:rsid w:val="00354248"/>
    <w:rsid w:val="0037327C"/>
    <w:rsid w:val="00393BC4"/>
    <w:rsid w:val="003A7103"/>
    <w:rsid w:val="003C48A2"/>
    <w:rsid w:val="003E518D"/>
    <w:rsid w:val="003F6FD9"/>
    <w:rsid w:val="00454490"/>
    <w:rsid w:val="004749A7"/>
    <w:rsid w:val="0048037D"/>
    <w:rsid w:val="004914AD"/>
    <w:rsid w:val="004942BF"/>
    <w:rsid w:val="004B1F54"/>
    <w:rsid w:val="004B2BB8"/>
    <w:rsid w:val="004F2C81"/>
    <w:rsid w:val="005073AC"/>
    <w:rsid w:val="0053711E"/>
    <w:rsid w:val="00546818"/>
    <w:rsid w:val="005552D6"/>
    <w:rsid w:val="00571EA4"/>
    <w:rsid w:val="005726F9"/>
    <w:rsid w:val="00574C48"/>
    <w:rsid w:val="00580062"/>
    <w:rsid w:val="005964D9"/>
    <w:rsid w:val="005A180A"/>
    <w:rsid w:val="005B10E0"/>
    <w:rsid w:val="005B3B9F"/>
    <w:rsid w:val="005B3FE7"/>
    <w:rsid w:val="005C2EE2"/>
    <w:rsid w:val="005D517B"/>
    <w:rsid w:val="005E02A2"/>
    <w:rsid w:val="005E792C"/>
    <w:rsid w:val="005F08EA"/>
    <w:rsid w:val="00616FAE"/>
    <w:rsid w:val="006239FB"/>
    <w:rsid w:val="00627229"/>
    <w:rsid w:val="00651BCB"/>
    <w:rsid w:val="00657725"/>
    <w:rsid w:val="00677467"/>
    <w:rsid w:val="006A37A3"/>
    <w:rsid w:val="006C2C47"/>
    <w:rsid w:val="0070784A"/>
    <w:rsid w:val="00766AAB"/>
    <w:rsid w:val="00783C6A"/>
    <w:rsid w:val="0079795E"/>
    <w:rsid w:val="007B0644"/>
    <w:rsid w:val="007E3E4D"/>
    <w:rsid w:val="007F5CE7"/>
    <w:rsid w:val="0080243F"/>
    <w:rsid w:val="00852ABF"/>
    <w:rsid w:val="0085507D"/>
    <w:rsid w:val="00880F63"/>
    <w:rsid w:val="00883335"/>
    <w:rsid w:val="00892AE1"/>
    <w:rsid w:val="00894698"/>
    <w:rsid w:val="008A00C9"/>
    <w:rsid w:val="008C540A"/>
    <w:rsid w:val="00905EAD"/>
    <w:rsid w:val="00934C02"/>
    <w:rsid w:val="0095184F"/>
    <w:rsid w:val="00952612"/>
    <w:rsid w:val="009552EF"/>
    <w:rsid w:val="009B4D56"/>
    <w:rsid w:val="009C2E43"/>
    <w:rsid w:val="00A13F1D"/>
    <w:rsid w:val="00A329A3"/>
    <w:rsid w:val="00A558C0"/>
    <w:rsid w:val="00A60192"/>
    <w:rsid w:val="00AA2ACF"/>
    <w:rsid w:val="00AB0BEE"/>
    <w:rsid w:val="00AD1A47"/>
    <w:rsid w:val="00B33A0F"/>
    <w:rsid w:val="00B60CD2"/>
    <w:rsid w:val="00B86EBC"/>
    <w:rsid w:val="00BA1F02"/>
    <w:rsid w:val="00BA2EC5"/>
    <w:rsid w:val="00BB21E7"/>
    <w:rsid w:val="00BC7264"/>
    <w:rsid w:val="00BD0CE5"/>
    <w:rsid w:val="00C004C7"/>
    <w:rsid w:val="00C07A6F"/>
    <w:rsid w:val="00C466B7"/>
    <w:rsid w:val="00C874FB"/>
    <w:rsid w:val="00CA52A5"/>
    <w:rsid w:val="00CB021E"/>
    <w:rsid w:val="00CB1386"/>
    <w:rsid w:val="00CB4CC7"/>
    <w:rsid w:val="00CC4051"/>
    <w:rsid w:val="00CE0955"/>
    <w:rsid w:val="00D704B0"/>
    <w:rsid w:val="00D809FB"/>
    <w:rsid w:val="00DA7813"/>
    <w:rsid w:val="00DD40C2"/>
    <w:rsid w:val="00E13FFB"/>
    <w:rsid w:val="00E17438"/>
    <w:rsid w:val="00EC10E3"/>
    <w:rsid w:val="00F01FB2"/>
    <w:rsid w:val="00F12219"/>
    <w:rsid w:val="00F25ACF"/>
    <w:rsid w:val="00F94CAC"/>
    <w:rsid w:val="00FA25B6"/>
    <w:rsid w:val="00FA41AB"/>
    <w:rsid w:val="00FC3E21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45D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6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4C2BE-4832-4CA0-910C-1EA4BF14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1053</Words>
  <Characters>5637</Characters>
  <Application>Microsoft Office Word</Application>
  <DocSecurity>0</DocSecurity>
  <Lines>245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Brenden Mesch</cp:lastModifiedBy>
  <cp:revision>3</cp:revision>
  <cp:lastPrinted>2021-08-27T19:07:00Z</cp:lastPrinted>
  <dcterms:created xsi:type="dcterms:W3CDTF">2021-12-06T13:51:00Z</dcterms:created>
  <dcterms:modified xsi:type="dcterms:W3CDTF">2021-12-06T13:58:00Z</dcterms:modified>
</cp:coreProperties>
</file>